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BDDD" w14:textId="197E52B4" w:rsidR="00315446" w:rsidRPr="00BB0EEB" w:rsidRDefault="00315446" w:rsidP="00315446">
      <w:pPr>
        <w:tabs>
          <w:tab w:val="right" w:pos="7638"/>
        </w:tabs>
        <w:rPr>
          <w:b/>
        </w:rPr>
      </w:pPr>
      <w:bookmarkStart w:id="0" w:name="SD_USR_DirectPhone"/>
      <w:bookmarkStart w:id="1" w:name="_GoBack"/>
      <w:bookmarkEnd w:id="0"/>
      <w:bookmarkEnd w:id="1"/>
      <w:r w:rsidRPr="00BB0EEB">
        <w:rPr>
          <w:b/>
        </w:rPr>
        <w:t xml:space="preserve">Egnsteateraftaler </w:t>
      </w:r>
    </w:p>
    <w:p w14:paraId="6B418074" w14:textId="77777777" w:rsidR="009B1A55" w:rsidRPr="00A52FAA" w:rsidRDefault="009B1A55" w:rsidP="009B1A55">
      <w:pPr>
        <w:tabs>
          <w:tab w:val="right" w:pos="7638"/>
        </w:tabs>
        <w:rPr>
          <w:b/>
        </w:rPr>
      </w:pPr>
    </w:p>
    <w:p w14:paraId="4AE9D2AF" w14:textId="77777777" w:rsidR="009B1A55" w:rsidRPr="00A52FAA" w:rsidRDefault="009B1A55" w:rsidP="009B1A55">
      <w:pPr>
        <w:tabs>
          <w:tab w:val="right" w:pos="7638"/>
        </w:tabs>
        <w:rPr>
          <w:b/>
        </w:rPr>
      </w:pPr>
    </w:p>
    <w:p w14:paraId="074456D3" w14:textId="77777777" w:rsidR="009B1A55" w:rsidRPr="00A52FAA" w:rsidRDefault="009B1A55" w:rsidP="009B1A55">
      <w:pPr>
        <w:tabs>
          <w:tab w:val="right" w:pos="7638"/>
        </w:tabs>
        <w:rPr>
          <w:b/>
        </w:rPr>
      </w:pPr>
    </w:p>
    <w:p w14:paraId="63C3888F" w14:textId="77777777" w:rsidR="009B1A55" w:rsidRPr="00A52FAA" w:rsidRDefault="009B1A55" w:rsidP="009B1A55">
      <w:pPr>
        <w:tabs>
          <w:tab w:val="right" w:pos="7638"/>
        </w:tabs>
        <w:rPr>
          <w:b/>
          <w:color w:val="FF0000"/>
          <w:sz w:val="40"/>
          <w:szCs w:val="40"/>
        </w:rPr>
      </w:pPr>
    </w:p>
    <w:p w14:paraId="5F5AC0B8" w14:textId="77777777" w:rsidR="009B1A55" w:rsidRPr="00A52FAA" w:rsidRDefault="009B1A55" w:rsidP="009B1A55">
      <w:pPr>
        <w:tabs>
          <w:tab w:val="right" w:pos="7638"/>
        </w:tabs>
        <w:rPr>
          <w:b/>
          <w:color w:val="FF0000"/>
          <w:sz w:val="40"/>
          <w:szCs w:val="40"/>
        </w:rPr>
      </w:pPr>
    </w:p>
    <w:p w14:paraId="37A04CD4" w14:textId="77777777" w:rsidR="009B1A55" w:rsidRPr="00A52FAA" w:rsidRDefault="009B1A55" w:rsidP="009B1A55">
      <w:pPr>
        <w:tabs>
          <w:tab w:val="right" w:pos="7638"/>
        </w:tabs>
        <w:rPr>
          <w:b/>
          <w:color w:val="FF0000"/>
          <w:sz w:val="40"/>
          <w:szCs w:val="40"/>
        </w:rPr>
      </w:pPr>
    </w:p>
    <w:p w14:paraId="1BB02FC5" w14:textId="77777777" w:rsidR="009B1A55" w:rsidRPr="00A52FAA" w:rsidRDefault="009B1A55" w:rsidP="009B1A55">
      <w:pPr>
        <w:tabs>
          <w:tab w:val="right" w:pos="7638"/>
        </w:tabs>
        <w:rPr>
          <w:b/>
          <w:color w:val="FF0000"/>
          <w:sz w:val="40"/>
          <w:szCs w:val="40"/>
        </w:rPr>
      </w:pPr>
    </w:p>
    <w:p w14:paraId="5125485F" w14:textId="16F5A000" w:rsidR="009B1A55" w:rsidRPr="00AD011E" w:rsidRDefault="00656CD5" w:rsidP="009B1A55">
      <w:pPr>
        <w:tabs>
          <w:tab w:val="right" w:pos="7638"/>
        </w:tabs>
        <w:jc w:val="right"/>
        <w:rPr>
          <w:sz w:val="16"/>
          <w:szCs w:val="16"/>
        </w:rPr>
      </w:pPr>
      <w:r>
        <w:rPr>
          <w:sz w:val="16"/>
          <w:szCs w:val="16"/>
        </w:rPr>
        <w:t xml:space="preserve">Version </w:t>
      </w:r>
      <w:r w:rsidR="00F04A6F">
        <w:rPr>
          <w:sz w:val="16"/>
          <w:szCs w:val="16"/>
        </w:rPr>
        <w:t>9</w:t>
      </w:r>
      <w:r w:rsidR="005E3334">
        <w:rPr>
          <w:sz w:val="16"/>
          <w:szCs w:val="16"/>
        </w:rPr>
        <w:t>-</w:t>
      </w:r>
      <w:r w:rsidR="00F04A6F">
        <w:rPr>
          <w:sz w:val="16"/>
          <w:szCs w:val="16"/>
        </w:rPr>
        <w:t>4</w:t>
      </w:r>
      <w:r w:rsidR="005E3334">
        <w:rPr>
          <w:sz w:val="16"/>
          <w:szCs w:val="16"/>
        </w:rPr>
        <w:t>-202</w:t>
      </w:r>
      <w:r w:rsidR="00F04A6F">
        <w:rPr>
          <w:sz w:val="16"/>
          <w:szCs w:val="16"/>
        </w:rPr>
        <w:t>3</w:t>
      </w:r>
    </w:p>
    <w:p w14:paraId="1E563A02" w14:textId="77777777" w:rsidR="009B1A55" w:rsidRPr="00A52FAA" w:rsidRDefault="009B1A55" w:rsidP="009B1A55">
      <w:pPr>
        <w:tabs>
          <w:tab w:val="right" w:pos="7638"/>
        </w:tabs>
        <w:rPr>
          <w:b/>
          <w:color w:val="FF0000"/>
          <w:sz w:val="40"/>
          <w:szCs w:val="40"/>
        </w:rPr>
      </w:pPr>
    </w:p>
    <w:p w14:paraId="6CFC1BDE" w14:textId="77777777" w:rsidR="009B1A55" w:rsidRDefault="009B1A55" w:rsidP="009B1A55">
      <w:pPr>
        <w:tabs>
          <w:tab w:val="right" w:pos="7638"/>
        </w:tabs>
        <w:rPr>
          <w:b/>
          <w:sz w:val="40"/>
          <w:szCs w:val="40"/>
        </w:rPr>
      </w:pPr>
      <w:r>
        <w:rPr>
          <w:b/>
          <w:sz w:val="40"/>
          <w:szCs w:val="40"/>
        </w:rPr>
        <w:t>Vejleding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1EC5F5E2" w14:textId="77777777" w:rsidR="009B1A55" w:rsidRPr="00923F4A" w:rsidRDefault="009B1A55" w:rsidP="009B1A55">
      <w:pPr>
        <w:tabs>
          <w:tab w:val="right" w:pos="7638"/>
        </w:tabs>
      </w:pPr>
    </w:p>
    <w:p w14:paraId="2B7697AD" w14:textId="7F848B8B" w:rsidR="00A056C6" w:rsidRPr="00692D3F" w:rsidRDefault="00BB0EEB" w:rsidP="009B1A55">
      <w:pPr>
        <w:tabs>
          <w:tab w:val="right" w:pos="7638"/>
        </w:tabs>
      </w:pPr>
      <w:r>
        <w:t xml:space="preserve">Ifølge </w:t>
      </w:r>
      <w:r w:rsidR="002405C1">
        <w:t xml:space="preserve">bekendtgørelse om egnsteatre </w:t>
      </w:r>
      <w:r>
        <w:t xml:space="preserve">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rsidR="002405C1">
        <w:t xml:space="preserve"> og </w:t>
      </w:r>
      <w:r w:rsidR="002405C1" w:rsidRPr="002405C1">
        <w:t>bistår kommuner og teatre ved udarbejdelse af egnsteateraftaler.</w:t>
      </w:r>
      <w:r w:rsidR="002405C1">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w:t>
      </w:r>
      <w:r w:rsidR="002405C1">
        <w:t xml:space="preserve">nedenstående </w:t>
      </w:r>
      <w:r w:rsidR="00180DBD">
        <w:t xml:space="preserve">skabelon </w:t>
      </w:r>
      <w:r w:rsidR="005B54ED">
        <w:t>udarbejde</w:t>
      </w:r>
      <w:r w:rsidR="00180DBD">
        <w:t>t af Slots- og Kulturstyrelsen</w:t>
      </w:r>
      <w:r w:rsidR="003E4119">
        <w:t xml:space="preserve">. </w:t>
      </w:r>
      <w:r w:rsidR="009B1A55" w:rsidRPr="00692D3F">
        <w:t xml:space="preserve"> </w:t>
      </w:r>
    </w:p>
    <w:p w14:paraId="7FA580A4" w14:textId="77777777" w:rsidR="00A056C6" w:rsidRPr="00692D3F" w:rsidRDefault="00A056C6" w:rsidP="009B1A55">
      <w:pPr>
        <w:tabs>
          <w:tab w:val="right" w:pos="7638"/>
        </w:tabs>
      </w:pPr>
    </w:p>
    <w:p w14:paraId="0B4507A5" w14:textId="75C31186" w:rsidR="009B1A55" w:rsidRPr="00692D3F" w:rsidRDefault="009B1A55" w:rsidP="009B1A55">
      <w:pPr>
        <w:tabs>
          <w:tab w:val="right" w:pos="7638"/>
        </w:tabs>
      </w:pPr>
      <w:r w:rsidRPr="00692D3F">
        <w:t>Skabelonen bidrager til at sikre, at aftaleudkastet lever op til alle krav om indhold, oplysninger, bilagsmateriale m.m.</w:t>
      </w:r>
    </w:p>
    <w:p w14:paraId="7243065A" w14:textId="77777777" w:rsidR="009B1A55" w:rsidRPr="00692D3F" w:rsidRDefault="009B1A55" w:rsidP="009B1A55">
      <w:pPr>
        <w:tabs>
          <w:tab w:val="right" w:pos="7638"/>
        </w:tabs>
      </w:pPr>
    </w:p>
    <w:p w14:paraId="10579A7E" w14:textId="758BD415"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w:t>
      </w:r>
      <w:r w:rsidR="00B106AB">
        <w:t>BEK nr. 1099 af 26/10/2019</w:t>
      </w:r>
      <w:r w:rsidR="009B1A55" w:rsidRPr="00692D3F">
        <w:t>)</w:t>
      </w:r>
      <w:r w:rsidR="00180DBD">
        <w:t xml:space="preserve"> – se </w:t>
      </w:r>
      <w:hyperlink r:id="rId9" w:history="1">
        <w:r w:rsidR="00B106AB" w:rsidRPr="00C82DFB">
          <w:rPr>
            <w:rStyle w:val="Hyperlink"/>
          </w:rPr>
          <w:t>https://www.retsinformation.dk/Forms/R0710.aspx?id=210342</w:t>
        </w:r>
      </w:hyperlink>
      <w:r w:rsidR="00B106AB">
        <w:t>.</w:t>
      </w:r>
    </w:p>
    <w:p w14:paraId="0BCE878D" w14:textId="77777777" w:rsidR="00180DBD" w:rsidRPr="00692D3F" w:rsidRDefault="00180DBD" w:rsidP="009B1A55">
      <w:pPr>
        <w:tabs>
          <w:tab w:val="right" w:pos="7638"/>
        </w:tabs>
      </w:pPr>
    </w:p>
    <w:p w14:paraId="0D32F368"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76B0A5AF" w14:textId="77777777" w:rsidR="00914977" w:rsidRDefault="00914977" w:rsidP="009B1A55">
      <w:pPr>
        <w:tabs>
          <w:tab w:val="right" w:pos="7638"/>
        </w:tabs>
      </w:pPr>
    </w:p>
    <w:p w14:paraId="71D120A9" w14:textId="79947629" w:rsidR="00A34644" w:rsidRPr="007055CE" w:rsidRDefault="00A34644" w:rsidP="00A34644">
      <w:pPr>
        <w:tabs>
          <w:tab w:val="right" w:pos="7638"/>
        </w:tabs>
      </w:pPr>
      <w:r w:rsidRPr="007055CE">
        <w:t xml:space="preserve">Aftaleudkast inkl. bilag </w:t>
      </w:r>
      <w:r w:rsidR="00435A9A">
        <w:t xml:space="preserve">vedr. den kommende </w:t>
      </w:r>
      <w:r w:rsidR="00435A9A" w:rsidRPr="007055CE">
        <w:t xml:space="preserve">aftaleperiode </w:t>
      </w:r>
      <w:r w:rsidR="00435A9A">
        <w:t>202</w:t>
      </w:r>
      <w:r w:rsidR="005E3334">
        <w:t>5</w:t>
      </w:r>
      <w:r w:rsidR="00435A9A">
        <w:t>-202</w:t>
      </w:r>
      <w:r w:rsidR="005E3334">
        <w:t>8</w:t>
      </w:r>
      <w:r w:rsidR="00435A9A">
        <w:t xml:space="preserve">. </w:t>
      </w:r>
      <w:r w:rsidRPr="007055CE">
        <w:t xml:space="preserve">skal indsendes til Slots- og Kulturstyrelsen senest 1. april </w:t>
      </w:r>
      <w:r w:rsidR="00435A9A">
        <w:t>202</w:t>
      </w:r>
      <w:r w:rsidR="005E3334">
        <w:t>4</w:t>
      </w:r>
      <w:r w:rsidR="00435A9A">
        <w:t xml:space="preserve">. </w:t>
      </w:r>
    </w:p>
    <w:p w14:paraId="7EDED76C" w14:textId="77777777" w:rsidR="00A34644" w:rsidRDefault="00A34644" w:rsidP="009B1A55">
      <w:pPr>
        <w:tabs>
          <w:tab w:val="right" w:pos="7638"/>
        </w:tabs>
      </w:pPr>
    </w:p>
    <w:p w14:paraId="45FB36F5" w14:textId="727D54EE"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14:paraId="51781E0F" w14:textId="77777777" w:rsidR="000A08BA" w:rsidRDefault="000A08BA" w:rsidP="009B1A55">
      <w:pPr>
        <w:tabs>
          <w:tab w:val="right" w:pos="7638"/>
        </w:tabs>
      </w:pPr>
    </w:p>
    <w:p w14:paraId="0826031D"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355224F6" w14:textId="77777777" w:rsidR="00BB0EEB" w:rsidRPr="007055CE" w:rsidRDefault="00BB0EEB" w:rsidP="009B1A55">
      <w:pPr>
        <w:tabs>
          <w:tab w:val="right" w:pos="7638"/>
        </w:tabs>
      </w:pPr>
    </w:p>
    <w:p w14:paraId="2B60B867" w14:textId="77777777" w:rsidR="00A056C6" w:rsidRPr="00692D3F" w:rsidRDefault="00A056C6" w:rsidP="00A056C6">
      <w:pPr>
        <w:tabs>
          <w:tab w:val="right" w:pos="7638"/>
        </w:tabs>
        <w:rPr>
          <w:b/>
        </w:rPr>
      </w:pPr>
      <w:r w:rsidRPr="00692D3F">
        <w:rPr>
          <w:b/>
        </w:rPr>
        <w:t>Råd og vejledning</w:t>
      </w:r>
    </w:p>
    <w:p w14:paraId="388F0263"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615B67EE" w14:textId="77777777" w:rsidR="00A056C6" w:rsidRPr="00692D3F" w:rsidRDefault="00A056C6" w:rsidP="009B1A55">
      <w:pPr>
        <w:tabs>
          <w:tab w:val="right" w:pos="7638"/>
        </w:tabs>
      </w:pPr>
    </w:p>
    <w:p w14:paraId="0AAEF8BF" w14:textId="77777777" w:rsidR="009B1A55" w:rsidRPr="00923F4A" w:rsidRDefault="009B1A55" w:rsidP="009B1A55">
      <w:pPr>
        <w:tabs>
          <w:tab w:val="right" w:pos="7638"/>
        </w:tabs>
        <w:rPr>
          <w:b/>
        </w:rPr>
      </w:pPr>
      <w:r w:rsidRPr="00923F4A">
        <w:rPr>
          <w:b/>
        </w:rPr>
        <w:t>Proces efter indsendelse</w:t>
      </w:r>
    </w:p>
    <w:p w14:paraId="75895E59" w14:textId="77777777" w:rsidR="009B1A55" w:rsidRPr="00923F4A" w:rsidRDefault="009B1A55" w:rsidP="009B1A55">
      <w:pPr>
        <w:tabs>
          <w:tab w:val="right" w:pos="7638"/>
        </w:tabs>
      </w:pPr>
      <w:r w:rsidRPr="00923F4A">
        <w:t>Efter modtagelse af aftaleudkastet foretager Slots- og Kulturstyrelsen en teknisk gennemgang for at sikre, at materialet indeholder alle nødvendige oplysninger inden det forelægges for Statens Kunstfond</w:t>
      </w:r>
      <w:r w:rsidR="00935151">
        <w:t>s Projektstøtteudvalg for Scenekunst</w:t>
      </w:r>
      <w:r w:rsidRPr="00923F4A">
        <w:t>. I tilfælde af behov for præciseringer, yderligere oplysninger eller mangler retter styrelsen henvendelse til kommunen.</w:t>
      </w:r>
    </w:p>
    <w:p w14:paraId="31F5678E" w14:textId="77777777" w:rsidR="009B1A55" w:rsidRPr="00923F4A" w:rsidRDefault="009B1A55" w:rsidP="009B1A55">
      <w:pPr>
        <w:tabs>
          <w:tab w:val="right" w:pos="7638"/>
        </w:tabs>
      </w:pPr>
    </w:p>
    <w:p w14:paraId="2E9289BB"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Statens Kunstfond</w:t>
      </w:r>
      <w:r w:rsidR="00935151">
        <w:t>s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Statens Kunstfond</w:t>
      </w:r>
      <w:r w:rsidR="00935151">
        <w:t>s Projektstøtteudvalg for Scenekunst</w:t>
      </w:r>
      <w:r w:rsidR="00935151" w:rsidRPr="00923F4A">
        <w:t xml:space="preserve"> </w:t>
      </w:r>
      <w:r w:rsidRPr="00923F4A">
        <w:t>afgørelse meddeles til kommunen senest 1. september.</w:t>
      </w:r>
    </w:p>
    <w:p w14:paraId="46BA87ED" w14:textId="77777777" w:rsidR="009B1A55" w:rsidRPr="00923F4A" w:rsidRDefault="009B1A55" w:rsidP="009B1A55">
      <w:pPr>
        <w:tabs>
          <w:tab w:val="right" w:pos="7638"/>
        </w:tabs>
        <w:rPr>
          <w:b/>
          <w:sz w:val="24"/>
        </w:rPr>
      </w:pPr>
    </w:p>
    <w:p w14:paraId="7CFD6363"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6458FD1E" w14:textId="0D77A165" w:rsidR="00435A9A" w:rsidRDefault="009B1A55" w:rsidP="009B1A55">
      <w:pPr>
        <w:tabs>
          <w:tab w:val="right" w:pos="7638"/>
        </w:tabs>
      </w:pPr>
      <w:r w:rsidRPr="00923F4A">
        <w:t xml:space="preserve">Den 1. maj </w:t>
      </w:r>
      <w:r w:rsidR="00435A9A">
        <w:t>202</w:t>
      </w:r>
      <w:r w:rsidR="00415581">
        <w:t>4</w:t>
      </w:r>
      <w:r w:rsidR="00435A9A">
        <w:t xml:space="preserve"> </w:t>
      </w:r>
      <w:r w:rsidRPr="00923F4A">
        <w:t xml:space="preserve">udmelder Slots- og Kulturstyrelsen minimumsprocenten for statens refusion af kommunernes driftstilskud </w:t>
      </w:r>
      <w:r w:rsidR="00435A9A">
        <w:t>i 202</w:t>
      </w:r>
      <w:r w:rsidR="00415581">
        <w:t>5</w:t>
      </w:r>
      <w:r w:rsidR="00435A9A">
        <w:t>, 202</w:t>
      </w:r>
      <w:r w:rsidR="00415581">
        <w:t>6</w:t>
      </w:r>
      <w:r w:rsidR="00435A9A">
        <w:t>, 202</w:t>
      </w:r>
      <w:r w:rsidR="00415581">
        <w:t>7</w:t>
      </w:r>
      <w:r w:rsidR="00435A9A">
        <w:t xml:space="preserve"> og 202</w:t>
      </w:r>
      <w:r w:rsidR="00415581">
        <w:t>8</w:t>
      </w:r>
      <w:r w:rsidRPr="00923F4A">
        <w:t xml:space="preserve">. </w:t>
      </w:r>
      <w:r w:rsidR="00935151">
        <w:t xml:space="preserve">Slots- og </w:t>
      </w:r>
      <w:r w:rsidRPr="00923F4A">
        <w:t xml:space="preserve">Kulturstyrelsen udmelder den endelige refusionsprocent i januar det år den gælder. </w:t>
      </w:r>
    </w:p>
    <w:p w14:paraId="323EA18F" w14:textId="77777777" w:rsidR="00435A9A" w:rsidRDefault="00435A9A" w:rsidP="009B1A55">
      <w:pPr>
        <w:tabs>
          <w:tab w:val="right" w:pos="7638"/>
        </w:tabs>
      </w:pPr>
    </w:p>
    <w:p w14:paraId="1FDADA6F" w14:textId="43631413" w:rsidR="009B1A55" w:rsidRPr="00923F4A" w:rsidRDefault="00435A9A" w:rsidP="009B1A55">
      <w:pPr>
        <w:tabs>
          <w:tab w:val="right" w:pos="7638"/>
        </w:tabs>
      </w:pPr>
      <w:r>
        <w:t xml:space="preserve">Tidligere refusionsprocenter </w:t>
      </w:r>
      <w:r w:rsidR="00EB5992">
        <w:t xml:space="preserve">kan læses nederst på </w:t>
      </w:r>
      <w:r w:rsidRPr="00435A9A">
        <w:t>https://slks.dk/omraader/kulturinstitutioner/scenekunst-institutioner/egnsteatre/</w:t>
      </w:r>
    </w:p>
    <w:p w14:paraId="29FA8567" w14:textId="77777777" w:rsidR="009B1A55" w:rsidRDefault="009B1A55" w:rsidP="009B1A55">
      <w:pPr>
        <w:tabs>
          <w:tab w:val="right" w:pos="7638"/>
        </w:tabs>
      </w:pPr>
    </w:p>
    <w:p w14:paraId="0ADC9949" w14:textId="77777777" w:rsidR="00180DBD" w:rsidRPr="00FC79F6" w:rsidRDefault="00FC79F6" w:rsidP="009B1A55">
      <w:pPr>
        <w:tabs>
          <w:tab w:val="right" w:pos="7638"/>
        </w:tabs>
        <w:rPr>
          <w:b/>
        </w:rPr>
      </w:pPr>
      <w:r w:rsidRPr="00FC79F6">
        <w:rPr>
          <w:b/>
        </w:rPr>
        <w:t>Anmodning om dispensation</w:t>
      </w:r>
    </w:p>
    <w:p w14:paraId="4BF14954" w14:textId="77777777" w:rsidR="00180DBD" w:rsidRPr="006F6395" w:rsidRDefault="00180DBD" w:rsidP="00180DBD">
      <w:pPr>
        <w:rPr>
          <w:szCs w:val="18"/>
        </w:rPr>
      </w:pPr>
      <w:r w:rsidRPr="006F6395">
        <w:rPr>
          <w:szCs w:val="18"/>
        </w:rPr>
        <w:t xml:space="preserve">Bekendtgørelsen om egnsteater giver mulighed for, at Statens Kunstfonds Projektstøtteudvalg for Scenekunst kan træffe afgørelse om dispensation i forhold til kravet om: </w:t>
      </w:r>
    </w:p>
    <w:p w14:paraId="0297041F" w14:textId="77777777" w:rsidR="00180DBD" w:rsidRPr="006F6395" w:rsidRDefault="00180DBD" w:rsidP="00180DBD">
      <w:pPr>
        <w:pStyle w:val="Opstilling-punkttegn"/>
      </w:pPr>
      <w:r w:rsidRPr="006F6395">
        <w:t>minimum 2 årlige produktioner,</w:t>
      </w:r>
    </w:p>
    <w:p w14:paraId="7685BC40" w14:textId="77777777" w:rsidR="00180DBD" w:rsidRPr="006F6395" w:rsidRDefault="00180DBD" w:rsidP="00180DBD">
      <w:pPr>
        <w:pStyle w:val="Opstilling-punkttegn"/>
      </w:pPr>
      <w:r w:rsidRPr="006F6395">
        <w:t xml:space="preserve">en husleje over 15 % af den samlede offentlige tilskud </w:t>
      </w:r>
    </w:p>
    <w:p w14:paraId="0393DCCA" w14:textId="77777777" w:rsidR="00180DBD" w:rsidRPr="006F6395" w:rsidRDefault="00180DBD" w:rsidP="00180DBD">
      <w:pPr>
        <w:pStyle w:val="Opstilling-punkttegn"/>
      </w:pPr>
      <w:r w:rsidRPr="006F6395">
        <w:t xml:space="preserve">samt i forhold til at aktiviteter, som ikke ligger i umiddelbar tilknytning til egnsteatrets primære opgave. </w:t>
      </w:r>
    </w:p>
    <w:p w14:paraId="5A89ED66" w14:textId="77777777" w:rsidR="00180DBD" w:rsidRPr="006F6395" w:rsidRDefault="00180DBD" w:rsidP="00180DBD">
      <w:pPr>
        <w:rPr>
          <w:szCs w:val="18"/>
        </w:rPr>
      </w:pPr>
    </w:p>
    <w:p w14:paraId="78654ED9" w14:textId="77777777" w:rsidR="00180DBD" w:rsidRPr="006F6395" w:rsidRDefault="00180DBD" w:rsidP="00180DBD">
      <w:pPr>
        <w:rPr>
          <w:szCs w:val="18"/>
        </w:rPr>
      </w:pPr>
      <w:r w:rsidRPr="006F6395">
        <w:rPr>
          <w:szCs w:val="18"/>
        </w:rPr>
        <w:t xml:space="preserve">Dispensation for ét eller flere af ovenstående forhold betyder, at der kan udløses statslig refusion af kommunale driftsudgifter til aktiviteten. </w:t>
      </w:r>
    </w:p>
    <w:p w14:paraId="618ED124" w14:textId="77777777" w:rsidR="00180DBD" w:rsidRPr="006F6395" w:rsidRDefault="00180DBD" w:rsidP="00180DBD">
      <w:pPr>
        <w:rPr>
          <w:i/>
          <w:szCs w:val="18"/>
        </w:rPr>
      </w:pPr>
    </w:p>
    <w:p w14:paraId="3EFA4B16"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Statens Kunstfond</w:t>
      </w:r>
      <w:r w:rsidR="00935151">
        <w:t>s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231F723F" w14:textId="77777777" w:rsidR="00180DBD" w:rsidRPr="006F6395" w:rsidRDefault="00180DBD" w:rsidP="00180DBD">
      <w:pPr>
        <w:rPr>
          <w:szCs w:val="18"/>
        </w:rPr>
      </w:pPr>
    </w:p>
    <w:p w14:paraId="086E99E8" w14:textId="332B46BC"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w:t>
      </w:r>
      <w:r w:rsidR="00415581">
        <w:rPr>
          <w:szCs w:val="18"/>
        </w:rPr>
        <w:t>4</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w:t>
      </w:r>
      <w:r w:rsidR="00415581">
        <w:rPr>
          <w:szCs w:val="18"/>
        </w:rPr>
        <w:t>5</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1613038B" w14:textId="77777777" w:rsidR="00180DBD" w:rsidRPr="006F6395" w:rsidRDefault="00180DBD" w:rsidP="00180DBD">
      <w:pPr>
        <w:rPr>
          <w:szCs w:val="18"/>
        </w:rPr>
      </w:pPr>
    </w:p>
    <w:p w14:paraId="727BB00D" w14:textId="719D0ED3"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 xml:space="preserve">behov for en afgørelse </w:t>
      </w:r>
      <w:r w:rsidR="00415581">
        <w:rPr>
          <w:szCs w:val="18"/>
        </w:rPr>
        <w:t xml:space="preserve">om dispensation </w:t>
      </w:r>
      <w:r w:rsidRPr="006F6395">
        <w:rPr>
          <w:szCs w:val="18"/>
        </w:rPr>
        <w:t>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0E1DEAA5" w14:textId="77777777" w:rsidR="00FB40E7" w:rsidRDefault="00FB40E7" w:rsidP="00180DBD">
      <w:pPr>
        <w:rPr>
          <w:szCs w:val="18"/>
        </w:rPr>
      </w:pPr>
    </w:p>
    <w:p w14:paraId="2CBF829A"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4A020C6F" w14:textId="77777777" w:rsidR="00180DBD" w:rsidRDefault="00180DBD" w:rsidP="009B1A55">
      <w:pPr>
        <w:tabs>
          <w:tab w:val="right" w:pos="7638"/>
        </w:tabs>
      </w:pPr>
    </w:p>
    <w:p w14:paraId="0139023E" w14:textId="7952B7D8"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r w:rsidR="00604193" w:rsidRPr="00604193">
        <w:t>https://slks.dk/omraader/kulturinstitutioner/scenekunst-institutioner/egnsteatre/</w:t>
      </w:r>
      <w:r w:rsidRPr="005C276E">
        <w:rPr>
          <w:rStyle w:val="Hyperlink"/>
          <w:color w:val="auto"/>
          <w:u w:val="none"/>
        </w:rPr>
        <w:t xml:space="preserve">. </w:t>
      </w:r>
    </w:p>
    <w:p w14:paraId="0317BEBF" w14:textId="77777777" w:rsidR="007D5227" w:rsidRDefault="007D5227" w:rsidP="007D5227">
      <w:pPr>
        <w:autoSpaceDE w:val="0"/>
        <w:autoSpaceDN w:val="0"/>
        <w:adjustRightInd w:val="0"/>
        <w:spacing w:line="240" w:lineRule="auto"/>
        <w:rPr>
          <w:rStyle w:val="Hyperlink"/>
          <w:color w:val="auto"/>
          <w:u w:val="none"/>
        </w:rPr>
      </w:pPr>
    </w:p>
    <w:p w14:paraId="40FD5E09"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530D4A88" w14:textId="77777777" w:rsidR="0090104F" w:rsidRDefault="0090104F" w:rsidP="009B1A55">
      <w:pPr>
        <w:tabs>
          <w:tab w:val="right" w:pos="7638"/>
        </w:tabs>
        <w:rPr>
          <w:b/>
          <w:sz w:val="24"/>
        </w:rPr>
      </w:pPr>
    </w:p>
    <w:p w14:paraId="3FF12B08" w14:textId="77777777" w:rsidR="008F6EC6" w:rsidRPr="008F6EC6" w:rsidRDefault="008F6EC6" w:rsidP="009B1A55">
      <w:pPr>
        <w:tabs>
          <w:tab w:val="right" w:pos="7638"/>
        </w:tabs>
        <w:rPr>
          <w:b/>
        </w:rPr>
      </w:pPr>
      <w:r w:rsidRPr="008F6EC6">
        <w:rPr>
          <w:b/>
        </w:rPr>
        <w:t>For øvrig vejledning og information kontakt</w:t>
      </w:r>
      <w:r>
        <w:rPr>
          <w:b/>
        </w:rPr>
        <w:t>:</w:t>
      </w:r>
    </w:p>
    <w:p w14:paraId="220CB3C4" w14:textId="77777777" w:rsidR="008F6EC6" w:rsidRPr="00F80E63" w:rsidRDefault="008F6EC6" w:rsidP="00F80E63">
      <w:pPr>
        <w:tabs>
          <w:tab w:val="right" w:pos="7638"/>
        </w:tabs>
      </w:pPr>
      <w:bookmarkStart w:id="2" w:name="_MailAutoSig"/>
      <w:r w:rsidRPr="00F80E63">
        <w:t>Kirsten Sylvest, Specialkonsulent</w:t>
      </w:r>
      <w:r w:rsidR="00F80E63">
        <w:t>, Musik &amp; Scenekunst, Slots- og Kulturstyrelsen</w:t>
      </w:r>
      <w:r w:rsidR="00FA56C0">
        <w:t xml:space="preserve">. Telefon </w:t>
      </w:r>
      <w:r w:rsidR="00F80E63">
        <w:t>direkte</w:t>
      </w:r>
      <w:r w:rsidR="00FA56C0">
        <w:t>:</w:t>
      </w:r>
      <w:r w:rsidRPr="00F80E63">
        <w:t xml:space="preserve"> 3374 4577</w:t>
      </w:r>
      <w:r w:rsidR="00FA56C0">
        <w:t>. E</w:t>
      </w:r>
      <w:r w:rsidR="00F80E63">
        <w:t xml:space="preserve">-mail: </w:t>
      </w:r>
      <w:hyperlink r:id="rId10" w:history="1">
        <w:r w:rsidRPr="00F80E63">
          <w:t>ksy@slks.dk</w:t>
        </w:r>
      </w:hyperlink>
    </w:p>
    <w:p w14:paraId="5C592238" w14:textId="77777777" w:rsidR="008F6EC6" w:rsidRPr="00F80E63" w:rsidRDefault="008F6EC6" w:rsidP="00F80E63">
      <w:pPr>
        <w:tabs>
          <w:tab w:val="right" w:pos="7638"/>
        </w:tabs>
      </w:pPr>
    </w:p>
    <w:bookmarkEnd w:id="2"/>
    <w:p w14:paraId="6282AB23"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49EC5407" w14:textId="77777777" w:rsidR="009B1A55" w:rsidRPr="00A52FAA" w:rsidRDefault="009B1A55" w:rsidP="009B1A55">
      <w:pPr>
        <w:tabs>
          <w:tab w:val="right" w:pos="7638"/>
        </w:tabs>
        <w:rPr>
          <w:b/>
          <w:sz w:val="24"/>
        </w:rPr>
      </w:pPr>
      <w:r w:rsidRPr="00A52FAA">
        <w:rPr>
          <w:b/>
          <w:sz w:val="24"/>
        </w:rPr>
        <w:br w:type="page"/>
      </w:r>
    </w:p>
    <w:p w14:paraId="0A60631E" w14:textId="77777777" w:rsidR="009B1A55" w:rsidRPr="00A52FAA" w:rsidRDefault="009B1A55" w:rsidP="009B1A55">
      <w:pPr>
        <w:tabs>
          <w:tab w:val="right" w:pos="7638"/>
        </w:tabs>
        <w:rPr>
          <w:b/>
          <w:sz w:val="24"/>
        </w:rPr>
      </w:pPr>
    </w:p>
    <w:p w14:paraId="2EC72FD2" w14:textId="77777777" w:rsidR="009B1A55" w:rsidRPr="00A52FAA" w:rsidRDefault="009B1A55" w:rsidP="009B1A55">
      <w:pPr>
        <w:tabs>
          <w:tab w:val="right" w:pos="7638"/>
        </w:tabs>
        <w:rPr>
          <w:b/>
          <w:sz w:val="24"/>
        </w:rPr>
      </w:pPr>
    </w:p>
    <w:p w14:paraId="2A824E6D" w14:textId="391FA741" w:rsidR="009B1A55" w:rsidRPr="00A52FAA" w:rsidRDefault="009F140E" w:rsidP="009B1A55">
      <w:pPr>
        <w:tabs>
          <w:tab w:val="right" w:pos="7638"/>
        </w:tabs>
        <w:rPr>
          <w:b/>
          <w:sz w:val="24"/>
        </w:rPr>
      </w:pPr>
      <w:r>
        <w:rPr>
          <w:b/>
          <w:sz w:val="24"/>
        </w:rPr>
        <w:t>Egnsteateraftale vedr. Te</w:t>
      </w:r>
      <w:r w:rsidR="009B1A55" w:rsidRPr="00A52FAA">
        <w:rPr>
          <w:b/>
          <w:sz w:val="24"/>
        </w:rPr>
        <w:t>ater XX</w:t>
      </w:r>
    </w:p>
    <w:p w14:paraId="64077BD8"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0E26FBEB"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089B0FCF" w14:textId="77777777" w:rsidR="009B1A55" w:rsidRPr="00A52FAA" w:rsidRDefault="009B1A55" w:rsidP="009B1A55">
      <w:pPr>
        <w:tabs>
          <w:tab w:val="right" w:pos="7638"/>
        </w:tabs>
        <w:rPr>
          <w:b/>
        </w:rPr>
      </w:pPr>
    </w:p>
    <w:p w14:paraId="3FBA3CD5" w14:textId="77777777" w:rsidR="009B1A55" w:rsidRPr="00A52FAA" w:rsidRDefault="009B1A55" w:rsidP="009B1A55">
      <w:pPr>
        <w:tabs>
          <w:tab w:val="right" w:pos="7638"/>
        </w:tabs>
      </w:pPr>
      <w:r w:rsidRPr="00A52FAA">
        <w:rPr>
          <w:b/>
        </w:rPr>
        <w:t>1. Aftaleparter</w:t>
      </w:r>
    </w:p>
    <w:p w14:paraId="66BC9FE7" w14:textId="77777777" w:rsidR="009B1A55" w:rsidRPr="00A52FAA" w:rsidRDefault="009B1A55" w:rsidP="009B1A55">
      <w:pPr>
        <w:tabs>
          <w:tab w:val="right" w:pos="7638"/>
        </w:tabs>
      </w:pPr>
      <w:r w:rsidRPr="00A52FAA">
        <w:t>Teater XX (herefter kaldt teatret) og YY Kommune/-er (herefter kaldt kommunen/-erne)</w:t>
      </w:r>
    </w:p>
    <w:p w14:paraId="6D4F49AA" w14:textId="77777777" w:rsidR="009B1A55" w:rsidRPr="00A52FAA" w:rsidRDefault="009B1A55" w:rsidP="009B1A55">
      <w:pPr>
        <w:tabs>
          <w:tab w:val="right" w:pos="7638"/>
        </w:tabs>
      </w:pPr>
    </w:p>
    <w:p w14:paraId="15C9FC6A" w14:textId="77777777" w:rsidR="009B1A55" w:rsidRPr="00A52FAA" w:rsidRDefault="009B1A55" w:rsidP="009B1A55">
      <w:pPr>
        <w:tabs>
          <w:tab w:val="right" w:pos="7638"/>
        </w:tabs>
        <w:rPr>
          <w:b/>
        </w:rPr>
      </w:pPr>
    </w:p>
    <w:p w14:paraId="00E53984" w14:textId="77777777" w:rsidR="009B1A55" w:rsidRPr="00A52FAA" w:rsidRDefault="009B1A55" w:rsidP="009B1A55">
      <w:pPr>
        <w:tabs>
          <w:tab w:val="right" w:pos="7638"/>
        </w:tabs>
        <w:rPr>
          <w:b/>
        </w:rPr>
      </w:pPr>
      <w:r w:rsidRPr="00A52FAA">
        <w:rPr>
          <w:b/>
        </w:rPr>
        <w:t>2. Aftaleperiode</w:t>
      </w:r>
    </w:p>
    <w:p w14:paraId="74DC299C" w14:textId="77777777" w:rsidR="009B1A55" w:rsidRPr="00A52FAA" w:rsidRDefault="009B1A55" w:rsidP="009B1A55">
      <w:pPr>
        <w:tabs>
          <w:tab w:val="right" w:pos="7638"/>
        </w:tabs>
      </w:pPr>
      <w:r w:rsidRPr="00A52FAA">
        <w:t>dd.mm.åååå – dd.mm.åååå</w:t>
      </w:r>
    </w:p>
    <w:p w14:paraId="3D352967" w14:textId="77777777" w:rsidR="009B1A55" w:rsidRPr="00A52FAA" w:rsidRDefault="009B1A55" w:rsidP="009B1A55">
      <w:pPr>
        <w:tabs>
          <w:tab w:val="right" w:pos="7638"/>
        </w:tabs>
      </w:pPr>
    </w:p>
    <w:p w14:paraId="3B8230CE" w14:textId="77777777" w:rsidR="009B1A55" w:rsidRPr="00A52FAA" w:rsidRDefault="009B1A55" w:rsidP="009B1A55">
      <w:pPr>
        <w:tabs>
          <w:tab w:val="right" w:pos="7638"/>
        </w:tabs>
        <w:rPr>
          <w:b/>
        </w:rPr>
      </w:pPr>
    </w:p>
    <w:p w14:paraId="0C972741" w14:textId="77777777" w:rsidR="009B1A55" w:rsidRPr="00A52FAA" w:rsidRDefault="009B1A55" w:rsidP="009B1A55">
      <w:pPr>
        <w:tabs>
          <w:tab w:val="right" w:pos="7638"/>
        </w:tabs>
        <w:rPr>
          <w:b/>
        </w:rPr>
      </w:pPr>
      <w:r w:rsidRPr="00A52FAA">
        <w:rPr>
          <w:b/>
        </w:rPr>
        <w:t>3. Lovgrundlag</w:t>
      </w:r>
    </w:p>
    <w:p w14:paraId="1DC9A8FB" w14:textId="1E8AC378" w:rsidR="009B1A55" w:rsidRPr="00A52FAA" w:rsidRDefault="009B1A55" w:rsidP="009B1A55">
      <w:pPr>
        <w:tabs>
          <w:tab w:val="right" w:pos="7638"/>
        </w:tabs>
      </w:pPr>
      <w:r w:rsidRPr="00A52FAA">
        <w:t xml:space="preserve">Egnsteateraftalen er indgået i henhold til lov om scenekunst (jf. </w:t>
      </w:r>
      <w:r w:rsidR="00415581" w:rsidRPr="006E5A0B">
        <w:t>LBK</w:t>
      </w:r>
      <w:r w:rsidR="00415581" w:rsidRPr="00415581">
        <w:t xml:space="preserve"> nr. 246 af </w:t>
      </w:r>
      <w:r w:rsidR="00415581" w:rsidRPr="006E5A0B">
        <w:t>18/03/2020</w:t>
      </w:r>
      <w:r w:rsidRPr="00A52FAA">
        <w:t>)</w:t>
      </w:r>
      <w:r w:rsidRPr="006E5A0B">
        <w:t xml:space="preserve"> </w:t>
      </w:r>
      <w:r w:rsidR="002B7CC6">
        <w:t>og</w:t>
      </w:r>
      <w:r w:rsidRPr="00A52FAA">
        <w:t xml:space="preserve"> bekendtgørelse om egnsteatre (jf. BEK nr.</w:t>
      </w:r>
      <w:r w:rsidR="002B7CC6">
        <w:t xml:space="preserve"> 1099</w:t>
      </w:r>
      <w:r w:rsidR="002B7CC6" w:rsidRPr="00A52FAA">
        <w:t xml:space="preserve"> af </w:t>
      </w:r>
      <w:r w:rsidR="002B7CC6">
        <w:t>26</w:t>
      </w:r>
      <w:r w:rsidR="002B7CC6" w:rsidRPr="00A52FAA">
        <w:t>/</w:t>
      </w:r>
      <w:r w:rsidR="002B7CC6">
        <w:t>10</w:t>
      </w:r>
      <w:r w:rsidR="002B7CC6" w:rsidRPr="00A52FAA">
        <w:t>/201</w:t>
      </w:r>
      <w:r w:rsidR="002B7CC6">
        <w:t>9</w:t>
      </w:r>
      <w:r w:rsidRPr="00A52FAA">
        <w:t>).</w:t>
      </w:r>
    </w:p>
    <w:p w14:paraId="5C6459C8" w14:textId="77777777" w:rsidR="009B1A55" w:rsidRPr="00A52FAA" w:rsidRDefault="009B1A55" w:rsidP="009B1A55">
      <w:pPr>
        <w:tabs>
          <w:tab w:val="right" w:pos="7638"/>
        </w:tabs>
      </w:pPr>
    </w:p>
    <w:p w14:paraId="10D53B21" w14:textId="77777777" w:rsidR="009B1A55" w:rsidRPr="00A52FAA" w:rsidRDefault="009B1A55" w:rsidP="009B1A55">
      <w:pPr>
        <w:tabs>
          <w:tab w:val="right" w:pos="7638"/>
        </w:tabs>
      </w:pPr>
    </w:p>
    <w:p w14:paraId="5F4A22EC" w14:textId="77777777" w:rsidR="009B1A55" w:rsidRPr="00A52FAA" w:rsidRDefault="009B1A55" w:rsidP="009B1A55">
      <w:pPr>
        <w:tabs>
          <w:tab w:val="right" w:pos="7638"/>
        </w:tabs>
        <w:rPr>
          <w:b/>
        </w:rPr>
      </w:pPr>
      <w:r w:rsidRPr="00A52FAA">
        <w:rPr>
          <w:b/>
        </w:rPr>
        <w:t>4. Aftalens formål og status</w:t>
      </w:r>
    </w:p>
    <w:p w14:paraId="3A2AB1F1"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12F94E35" w14:textId="77777777" w:rsidR="009B1A55" w:rsidRPr="00A52FAA" w:rsidRDefault="009B1A55" w:rsidP="009B1A55">
      <w:pPr>
        <w:tabs>
          <w:tab w:val="right" w:pos="7638"/>
        </w:tabs>
        <w:rPr>
          <w:color w:val="FF0000"/>
        </w:rPr>
      </w:pPr>
    </w:p>
    <w:p w14:paraId="013A1110"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2BAD4311" w14:textId="77777777" w:rsidR="009B1A55" w:rsidRPr="00A52FAA" w:rsidRDefault="009B1A55" w:rsidP="009B1A55">
      <w:pPr>
        <w:tabs>
          <w:tab w:val="right" w:pos="7638"/>
        </w:tabs>
      </w:pPr>
    </w:p>
    <w:p w14:paraId="30F2BC1E"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6B27A12D" w14:textId="77777777" w:rsidR="009B1A55" w:rsidRPr="00A52FAA" w:rsidRDefault="009B1A55" w:rsidP="009B1A55">
      <w:pPr>
        <w:tabs>
          <w:tab w:val="right" w:pos="7638"/>
        </w:tabs>
      </w:pPr>
    </w:p>
    <w:p w14:paraId="6A5F2E79" w14:textId="69DD27E9" w:rsidR="009B1A55" w:rsidRPr="00A52FAA" w:rsidRDefault="009B1A55" w:rsidP="009B1A55">
      <w:pPr>
        <w:tabs>
          <w:tab w:val="right" w:pos="7638"/>
        </w:tabs>
      </w:pPr>
      <w:r w:rsidRPr="00A52FAA">
        <w:t xml:space="preserve">Væsentlige ændringer af strategi, aktiviteter eller institutionens bevillingsmæssige grundlag kan give anledning til en genforhandling af aftalen mellem aftaleparterne. En eventuel genforhandling af aftalen giver ikke mulighed for en </w:t>
      </w:r>
      <w:r w:rsidR="002B7CC6">
        <w:t xml:space="preserve">forhøjelse </w:t>
      </w:r>
      <w:r w:rsidRPr="00A52FAA">
        <w:t>af grundlag</w:t>
      </w:r>
      <w:r w:rsidR="002B7CC6">
        <w:t>et</w:t>
      </w:r>
      <w:r w:rsidRPr="00A52FAA">
        <w:t xml:space="preserve"> </w:t>
      </w:r>
      <w:r w:rsidR="002B7CC6">
        <w:t xml:space="preserve">for den statslige refusion </w:t>
      </w:r>
      <w:r w:rsidRPr="00A52FAA">
        <w:t>i aftaleperioden.</w:t>
      </w:r>
    </w:p>
    <w:p w14:paraId="6086C893" w14:textId="77777777" w:rsidR="009B1A55" w:rsidRPr="00A52FAA" w:rsidRDefault="009B1A55" w:rsidP="009B1A55">
      <w:pPr>
        <w:tabs>
          <w:tab w:val="right" w:pos="7638"/>
        </w:tabs>
      </w:pPr>
    </w:p>
    <w:p w14:paraId="2DC98978"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27AB80CF" w14:textId="77777777" w:rsidR="009B1A55" w:rsidRPr="00A52FAA" w:rsidRDefault="009B1A55" w:rsidP="009B1A55">
      <w:pPr>
        <w:tabs>
          <w:tab w:val="right" w:pos="7638"/>
        </w:tabs>
      </w:pPr>
    </w:p>
    <w:p w14:paraId="79795239" w14:textId="77777777" w:rsidR="009B1A55" w:rsidRPr="00A52FAA" w:rsidRDefault="009B1A55" w:rsidP="009B1A55">
      <w:pPr>
        <w:tabs>
          <w:tab w:val="right" w:pos="7638"/>
        </w:tabs>
      </w:pPr>
      <w:r w:rsidRPr="00A52FAA">
        <w:t>Egnsteateraftalen er ikke en aftale i almindelig juridisk forstand.</w:t>
      </w:r>
    </w:p>
    <w:p w14:paraId="3E544A6B" w14:textId="77777777" w:rsidR="009B1A55" w:rsidRPr="00A52FAA" w:rsidRDefault="009B1A55" w:rsidP="009B1A55">
      <w:pPr>
        <w:tabs>
          <w:tab w:val="right" w:pos="7638"/>
        </w:tabs>
      </w:pPr>
    </w:p>
    <w:p w14:paraId="42B7D27F" w14:textId="77777777" w:rsidR="009B1A55" w:rsidRPr="00A52FAA" w:rsidRDefault="009B1A55" w:rsidP="009B1A55">
      <w:pPr>
        <w:tabs>
          <w:tab w:val="right" w:pos="7638"/>
        </w:tabs>
        <w:rPr>
          <w:b/>
        </w:rPr>
      </w:pPr>
    </w:p>
    <w:p w14:paraId="211333FF" w14:textId="77777777" w:rsidR="009B1A55" w:rsidRPr="00A52FAA" w:rsidRDefault="009B1A55" w:rsidP="009B1A55">
      <w:pPr>
        <w:tabs>
          <w:tab w:val="right" w:pos="7638"/>
        </w:tabs>
        <w:rPr>
          <w:b/>
        </w:rPr>
      </w:pPr>
      <w:r w:rsidRPr="00A52FAA">
        <w:rPr>
          <w:b/>
        </w:rPr>
        <w:t>5. Egnsteatrets formål</w:t>
      </w:r>
    </w:p>
    <w:p w14:paraId="377DFF8B" w14:textId="77777777" w:rsidR="006E5A0B" w:rsidRDefault="009B1A55" w:rsidP="009B1A55">
      <w:pPr>
        <w:tabs>
          <w:tab w:val="right" w:pos="7638"/>
        </w:tabs>
      </w:pPr>
      <w:r w:rsidRPr="00A52FAA">
        <w:t xml:space="preserve">Teater XX er et professionelt producerende teater, hvis primære opgave er at producere minimum 2 </w:t>
      </w:r>
      <w:r w:rsidR="00B54D16">
        <w:t xml:space="preserve">nye </w:t>
      </w:r>
      <w:commentRangeStart w:id="3"/>
      <w:r w:rsidRPr="00A52FAA">
        <w:t>scenekunst</w:t>
      </w:r>
      <w:r w:rsidR="00915B5E">
        <w:t>produktioner</w:t>
      </w:r>
      <w:commentRangeEnd w:id="3"/>
      <w:r w:rsidR="00915B5E">
        <w:rPr>
          <w:rStyle w:val="Kommentarhenvisning"/>
        </w:rPr>
        <w:commentReference w:id="3"/>
      </w:r>
      <w:r w:rsidR="00915B5E">
        <w:t xml:space="preserve"> </w:t>
      </w:r>
      <w:r w:rsidRPr="00A52FAA">
        <w:t xml:space="preserve">årligt. </w:t>
      </w:r>
    </w:p>
    <w:p w14:paraId="78BE79A7" w14:textId="620D68E5" w:rsidR="009B1A55" w:rsidRPr="00A52FAA" w:rsidRDefault="009B1A55" w:rsidP="009B1A55">
      <w:pPr>
        <w:tabs>
          <w:tab w:val="right" w:pos="7638"/>
        </w:tabs>
      </w:pPr>
      <w:r w:rsidRPr="00A52FAA">
        <w:rPr>
          <w:highlight w:val="yellow"/>
        </w:rPr>
        <w:t xml:space="preserve">(OBS! Se </w:t>
      </w:r>
      <w:r w:rsidR="00EF5715">
        <w:rPr>
          <w:highlight w:val="yellow"/>
        </w:rPr>
        <w:t xml:space="preserve">også </w:t>
      </w:r>
      <w:r w:rsidRPr="00A52FAA">
        <w:rPr>
          <w:highlight w:val="yellow"/>
        </w:rPr>
        <w:t>*)</w:t>
      </w:r>
    </w:p>
    <w:p w14:paraId="3E4DE877" w14:textId="77777777" w:rsidR="009B1A55" w:rsidRPr="00A52FAA" w:rsidRDefault="009B1A55" w:rsidP="009B1A55">
      <w:pPr>
        <w:tabs>
          <w:tab w:val="right" w:pos="7638"/>
        </w:tabs>
      </w:pPr>
    </w:p>
    <w:p w14:paraId="4DDBED2E" w14:textId="19F59D92" w:rsidR="009B1A55" w:rsidRPr="00A52FAA" w:rsidRDefault="009B1A55" w:rsidP="009B1A55">
      <w:pPr>
        <w:tabs>
          <w:tab w:val="right" w:pos="7638"/>
        </w:tabs>
      </w:pPr>
      <w:r w:rsidRPr="00A52FAA">
        <w:t xml:space="preserve">Teater XX udbyder scenekunstforestillinger hen over teatersæsonen. </w:t>
      </w:r>
    </w:p>
    <w:p w14:paraId="0926D049" w14:textId="34871AFF" w:rsidR="009B1A55" w:rsidRPr="00A52FAA" w:rsidRDefault="009B1A55" w:rsidP="009B1A55">
      <w:pPr>
        <w:tabs>
          <w:tab w:val="right" w:pos="7638"/>
        </w:tabs>
      </w:pPr>
    </w:p>
    <w:p w14:paraId="31113A71"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CC4975">
        <w:t>Teatret kan endvidere indgå i samproduktioner med andre teatre.</w:t>
      </w:r>
    </w:p>
    <w:p w14:paraId="7CFBC42F" w14:textId="77777777" w:rsidR="009B1A55" w:rsidRPr="00A52FAA" w:rsidRDefault="009B1A55" w:rsidP="009B1A55">
      <w:pPr>
        <w:tabs>
          <w:tab w:val="right" w:pos="7638"/>
        </w:tabs>
      </w:pPr>
    </w:p>
    <w:p w14:paraId="61A235AF"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26F26918" w14:textId="77777777" w:rsidR="009B1A55" w:rsidRPr="00A52FAA" w:rsidRDefault="009B1A55" w:rsidP="009B1A55">
      <w:pPr>
        <w:tabs>
          <w:tab w:val="right" w:pos="7638"/>
        </w:tabs>
      </w:pPr>
    </w:p>
    <w:p w14:paraId="3CB6947C"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436B3FEC" w14:textId="77777777" w:rsidR="009B1A55" w:rsidRPr="00A52FAA" w:rsidRDefault="009B1A55" w:rsidP="009B1A55">
      <w:pPr>
        <w:tabs>
          <w:tab w:val="right" w:pos="7638"/>
        </w:tabs>
        <w:rPr>
          <w:i/>
        </w:rPr>
      </w:pPr>
    </w:p>
    <w:p w14:paraId="048029A3" w14:textId="77777777" w:rsidR="009B1A55" w:rsidRPr="00A52FAA" w:rsidRDefault="009B1A55" w:rsidP="009B1A55">
      <w:pPr>
        <w:tabs>
          <w:tab w:val="right" w:pos="7638"/>
        </w:tabs>
      </w:pPr>
      <w:r w:rsidRPr="00A52FAA">
        <w:t xml:space="preserve">Formål i øvrigt: [Tilføj her jf. teatrets vedtægter] </w:t>
      </w:r>
    </w:p>
    <w:p w14:paraId="7582A3E0" w14:textId="77777777" w:rsidR="006E5A0B" w:rsidRDefault="006E5A0B" w:rsidP="009B1A55">
      <w:pPr>
        <w:rPr>
          <w:color w:val="FF0000"/>
        </w:rPr>
      </w:pPr>
    </w:p>
    <w:p w14:paraId="39FE1551"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4"/>
      <w:r w:rsidRPr="00A52FAA">
        <w:rPr>
          <w:i/>
          <w:szCs w:val="18"/>
          <w:highlight w:val="yellow"/>
        </w:rPr>
        <w:t>Anmodning</w:t>
      </w:r>
      <w:commentRangeEnd w:id="4"/>
      <w:r w:rsidRPr="00A52FAA">
        <w:rPr>
          <w:rStyle w:val="Kommentarhenvisning"/>
        </w:rPr>
        <w:commentReference w:id="4"/>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5"/>
      <w:r w:rsidRPr="00A52FAA">
        <w:rPr>
          <w:i/>
          <w:szCs w:val="18"/>
          <w:highlight w:val="yellow"/>
        </w:rPr>
        <w:t>egnsteateraftale</w:t>
      </w:r>
      <w:commentRangeEnd w:id="5"/>
      <w:r w:rsidR="006E5A0B">
        <w:rPr>
          <w:rStyle w:val="Kommentarhenvisning"/>
        </w:rPr>
        <w:commentReference w:id="5"/>
      </w:r>
      <w:r w:rsidRPr="00A52FAA">
        <w:rPr>
          <w:i/>
          <w:szCs w:val="18"/>
          <w:highlight w:val="yellow"/>
        </w:rPr>
        <w:t xml:space="preserve">. </w:t>
      </w:r>
    </w:p>
    <w:p w14:paraId="6384913A" w14:textId="77777777" w:rsidR="009B1A55" w:rsidRPr="00A52FAA" w:rsidRDefault="009B1A55" w:rsidP="009B1A55">
      <w:pPr>
        <w:tabs>
          <w:tab w:val="right" w:pos="7638"/>
        </w:tabs>
        <w:rPr>
          <w:b/>
        </w:rPr>
      </w:pPr>
    </w:p>
    <w:p w14:paraId="6FC43EE0"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56AD0B4A" w14:textId="77777777" w:rsidR="009B1A55" w:rsidRPr="00A52FAA" w:rsidRDefault="009B1A55" w:rsidP="009B1A55">
      <w:pPr>
        <w:tabs>
          <w:tab w:val="right" w:pos="7638"/>
        </w:tabs>
        <w:rPr>
          <w:i/>
        </w:rPr>
      </w:pPr>
      <w:r w:rsidRPr="00A52FAA">
        <w:rPr>
          <w:i/>
        </w:rPr>
        <w:t>Teatret har som overordnet strategi for aftaleperioden dd.mm.åå – dd.mm.åå at konsolidere og udvikle teatret som institution i kommunen/-erne i forlængelse af teatrets interne organisation og teatrets placering i feltet af professionelle egnsteatre i Danmark.</w:t>
      </w:r>
    </w:p>
    <w:p w14:paraId="4796EFB9" w14:textId="77777777" w:rsidR="009B1A55" w:rsidRPr="00A52FAA" w:rsidRDefault="009B1A55" w:rsidP="009B1A55">
      <w:pPr>
        <w:tabs>
          <w:tab w:val="right" w:pos="7638"/>
        </w:tabs>
        <w:rPr>
          <w:sz w:val="16"/>
          <w:szCs w:val="16"/>
        </w:rPr>
      </w:pPr>
    </w:p>
    <w:p w14:paraId="04775DE2" w14:textId="77777777" w:rsidR="009B1A55" w:rsidRPr="00A52FAA" w:rsidRDefault="009B1A55" w:rsidP="009B1A55">
      <w:pPr>
        <w:tabs>
          <w:tab w:val="right" w:pos="7638"/>
        </w:tabs>
      </w:pPr>
      <w:r w:rsidRPr="00A52FAA">
        <w:t>Konkret aftalte delmål: Skal tilføjes</w:t>
      </w:r>
    </w:p>
    <w:p w14:paraId="72595A20" w14:textId="77777777" w:rsidR="009B1A55" w:rsidRPr="00A52FAA" w:rsidRDefault="009B1A55" w:rsidP="009B1A55">
      <w:pPr>
        <w:tabs>
          <w:tab w:val="right" w:pos="7638"/>
        </w:tabs>
      </w:pPr>
    </w:p>
    <w:p w14:paraId="68E37236" w14:textId="77777777" w:rsidR="009B1A55" w:rsidRPr="00A52FAA" w:rsidRDefault="009B1A55" w:rsidP="009B1A55">
      <w:pPr>
        <w:tabs>
          <w:tab w:val="right" w:pos="7638"/>
        </w:tabs>
      </w:pPr>
    </w:p>
    <w:p w14:paraId="78A173BB" w14:textId="77777777" w:rsidR="009B1A55" w:rsidRPr="00A52FAA" w:rsidRDefault="009B1A55" w:rsidP="009B1A55">
      <w:pPr>
        <w:tabs>
          <w:tab w:val="right" w:pos="7638"/>
        </w:tabs>
      </w:pPr>
    </w:p>
    <w:p w14:paraId="64E1BF46" w14:textId="77777777" w:rsidR="009B1A55" w:rsidRPr="00A52FAA" w:rsidRDefault="009B1A55" w:rsidP="009B1A55">
      <w:pPr>
        <w:tabs>
          <w:tab w:val="right" w:pos="7638"/>
        </w:tabs>
      </w:pPr>
    </w:p>
    <w:p w14:paraId="4373C176" w14:textId="77777777" w:rsidR="009B1A55" w:rsidRPr="00A52FAA" w:rsidRDefault="009B1A55" w:rsidP="009B1A55">
      <w:pPr>
        <w:tabs>
          <w:tab w:val="right" w:pos="7638"/>
        </w:tabs>
      </w:pPr>
    </w:p>
    <w:p w14:paraId="4AD1AE53" w14:textId="77777777" w:rsidR="009B1A55" w:rsidRPr="00A52FAA" w:rsidRDefault="009B1A55" w:rsidP="009B1A55">
      <w:pPr>
        <w:tabs>
          <w:tab w:val="right" w:pos="7638"/>
        </w:tabs>
      </w:pPr>
    </w:p>
    <w:p w14:paraId="6919738D" w14:textId="77777777" w:rsidR="009B1A55" w:rsidRPr="00A52FAA" w:rsidRDefault="009B1A55" w:rsidP="009B1A55">
      <w:pPr>
        <w:tabs>
          <w:tab w:val="right" w:pos="7638"/>
        </w:tabs>
      </w:pPr>
    </w:p>
    <w:p w14:paraId="1072DA6B" w14:textId="77777777" w:rsidR="009B1A55" w:rsidRPr="00A52FAA" w:rsidRDefault="009B1A55" w:rsidP="009B1A55">
      <w:pPr>
        <w:tabs>
          <w:tab w:val="right" w:pos="7638"/>
        </w:tabs>
      </w:pPr>
    </w:p>
    <w:p w14:paraId="2131E775" w14:textId="77777777" w:rsidR="009B1A55" w:rsidRPr="00A52FAA" w:rsidRDefault="009B1A55" w:rsidP="009B1A55">
      <w:pPr>
        <w:tabs>
          <w:tab w:val="right" w:pos="7638"/>
        </w:tabs>
      </w:pPr>
    </w:p>
    <w:p w14:paraId="128929E8" w14:textId="77777777" w:rsidR="009B1A55" w:rsidRPr="00A52FAA" w:rsidRDefault="009B1A55" w:rsidP="009B1A55">
      <w:pPr>
        <w:tabs>
          <w:tab w:val="right" w:pos="7638"/>
        </w:tabs>
      </w:pPr>
    </w:p>
    <w:p w14:paraId="331957D0" w14:textId="77777777" w:rsidR="009B1A55" w:rsidRPr="00A52FAA" w:rsidRDefault="009B1A55" w:rsidP="009B1A55">
      <w:pPr>
        <w:tabs>
          <w:tab w:val="right" w:pos="7638"/>
        </w:tabs>
      </w:pPr>
    </w:p>
    <w:p w14:paraId="6E4A98AE" w14:textId="77777777" w:rsidR="009B1A55" w:rsidRPr="00A52FAA" w:rsidRDefault="009B1A55" w:rsidP="009B1A55">
      <w:pPr>
        <w:tabs>
          <w:tab w:val="right" w:pos="7638"/>
        </w:tabs>
      </w:pPr>
    </w:p>
    <w:p w14:paraId="3ED04E69" w14:textId="77777777" w:rsidR="009B1A55" w:rsidRPr="00A52FAA" w:rsidRDefault="009B1A55" w:rsidP="009B1A55">
      <w:pPr>
        <w:tabs>
          <w:tab w:val="right" w:pos="7638"/>
        </w:tabs>
      </w:pPr>
    </w:p>
    <w:p w14:paraId="585CEE15" w14:textId="77777777" w:rsidR="009B1A55" w:rsidRPr="00A52FAA" w:rsidRDefault="009B1A55" w:rsidP="009B1A55">
      <w:pPr>
        <w:tabs>
          <w:tab w:val="right" w:pos="7638"/>
        </w:tabs>
      </w:pPr>
    </w:p>
    <w:p w14:paraId="0026709A" w14:textId="77777777" w:rsidR="009B1A55" w:rsidRPr="00A52FAA" w:rsidRDefault="009B1A55" w:rsidP="009B1A55">
      <w:pPr>
        <w:tabs>
          <w:tab w:val="right" w:pos="7638"/>
        </w:tabs>
      </w:pPr>
    </w:p>
    <w:p w14:paraId="5DBA76AC" w14:textId="77777777" w:rsidR="009B1A55" w:rsidRPr="00A52FAA" w:rsidRDefault="009B1A55" w:rsidP="009B1A55">
      <w:pPr>
        <w:tabs>
          <w:tab w:val="right" w:pos="7638"/>
        </w:tabs>
      </w:pPr>
    </w:p>
    <w:p w14:paraId="55677D33" w14:textId="77777777" w:rsidR="009B1A55" w:rsidRPr="00A52FAA" w:rsidRDefault="009B1A55" w:rsidP="009B1A55">
      <w:pPr>
        <w:tabs>
          <w:tab w:val="right" w:pos="7638"/>
        </w:tabs>
      </w:pPr>
    </w:p>
    <w:p w14:paraId="7E3AF826" w14:textId="77777777" w:rsidR="009B1A55" w:rsidRPr="00A52FAA" w:rsidRDefault="009B1A55" w:rsidP="009B1A55">
      <w:pPr>
        <w:tabs>
          <w:tab w:val="right" w:pos="7638"/>
        </w:tabs>
      </w:pPr>
    </w:p>
    <w:p w14:paraId="374EB5DA" w14:textId="77777777" w:rsidR="009B1A55" w:rsidRPr="00A52FAA" w:rsidRDefault="009B1A55" w:rsidP="009B1A55">
      <w:pPr>
        <w:tabs>
          <w:tab w:val="right" w:pos="7638"/>
        </w:tabs>
      </w:pPr>
    </w:p>
    <w:p w14:paraId="61A34356" w14:textId="77777777" w:rsidR="009B1A55" w:rsidRPr="00A52FAA" w:rsidRDefault="009B1A55" w:rsidP="009B1A55">
      <w:pPr>
        <w:tabs>
          <w:tab w:val="right" w:pos="7638"/>
        </w:tabs>
        <w:rPr>
          <w:b/>
        </w:rPr>
      </w:pPr>
      <w:r w:rsidRPr="00A52FAA">
        <w:rPr>
          <w:b/>
        </w:rPr>
        <w:t>7. Lokaler og husleje</w:t>
      </w:r>
    </w:p>
    <w:p w14:paraId="4F5B1D99"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758B4AE0" w14:textId="77777777" w:rsidR="009B1A55" w:rsidRPr="00A52FAA" w:rsidRDefault="009B1A55" w:rsidP="009B1A55">
      <w:pPr>
        <w:tabs>
          <w:tab w:val="right" w:pos="7638"/>
        </w:tabs>
      </w:pPr>
    </w:p>
    <w:p w14:paraId="7BC45A79"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6"/>
      <w:r w:rsidRPr="00A52FAA">
        <w:t>kronebeløb</w:t>
      </w:r>
      <w:commentRangeEnd w:id="6"/>
      <w:r w:rsidRPr="00A52FAA">
        <w:rPr>
          <w:rStyle w:val="Kommentarhenvisning"/>
        </w:rPr>
        <w:commentReference w:id="6"/>
      </w:r>
      <w:r w:rsidRPr="00A52FAA">
        <w:t xml:space="preserve"> niveau 20åå). </w:t>
      </w:r>
    </w:p>
    <w:p w14:paraId="36CFD1C3" w14:textId="77777777" w:rsidR="009B1A55" w:rsidRPr="00A52FAA" w:rsidRDefault="009B1A55" w:rsidP="009B1A55">
      <w:pPr>
        <w:tabs>
          <w:tab w:val="right" w:pos="7638"/>
        </w:tabs>
        <w:rPr>
          <w:b/>
        </w:rPr>
      </w:pPr>
    </w:p>
    <w:p w14:paraId="5DAEFEC7"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1D710970" w14:textId="77777777" w:rsidR="009B1A55" w:rsidRPr="00A52FAA" w:rsidRDefault="009B1A55" w:rsidP="009B1A55">
      <w:pPr>
        <w:tabs>
          <w:tab w:val="right" w:pos="7638"/>
        </w:tabs>
        <w:rPr>
          <w:b/>
          <w:i/>
        </w:rPr>
      </w:pPr>
    </w:p>
    <w:p w14:paraId="1483CBCE" w14:textId="77777777" w:rsidR="009B1A55" w:rsidRPr="00A52FAA" w:rsidRDefault="009B1A55" w:rsidP="009B1A55">
      <w:pPr>
        <w:tabs>
          <w:tab w:val="right" w:pos="7638"/>
        </w:tabs>
        <w:rPr>
          <w:b/>
          <w:i/>
        </w:rPr>
      </w:pPr>
      <w:r w:rsidRPr="00A52FAA">
        <w:rPr>
          <w:b/>
        </w:rPr>
        <w:t>8. Økonomi</w:t>
      </w:r>
      <w:r w:rsidRPr="00A52FAA">
        <w:rPr>
          <w:i/>
        </w:rPr>
        <w:t xml:space="preserve"> </w:t>
      </w:r>
    </w:p>
    <w:p w14:paraId="1F2E6791" w14:textId="77777777" w:rsidR="009B1A55" w:rsidRPr="00A52FAA" w:rsidRDefault="009B1A55" w:rsidP="009B1A55">
      <w:pPr>
        <w:tabs>
          <w:tab w:val="right" w:pos="7638"/>
        </w:tabs>
        <w:rPr>
          <w:i/>
        </w:rPr>
      </w:pPr>
      <w:r w:rsidRPr="00A52FAA">
        <w:t xml:space="preserve">Driften finansieres af teatrets egne indtægter og af driftstilskud fra kommunen/-erne. </w:t>
      </w:r>
    </w:p>
    <w:p w14:paraId="5247F553" w14:textId="77777777" w:rsidR="009B1A55" w:rsidRPr="00A52FAA" w:rsidRDefault="009B1A55" w:rsidP="009B1A55">
      <w:pPr>
        <w:tabs>
          <w:tab w:val="right" w:pos="7638"/>
        </w:tabs>
      </w:pPr>
    </w:p>
    <w:p w14:paraId="2D9B4E37" w14:textId="53D3583B" w:rsidR="009B1A55" w:rsidRPr="00A52FAA" w:rsidRDefault="009B1A55" w:rsidP="009B1A55">
      <w:pPr>
        <w:tabs>
          <w:tab w:val="right" w:pos="7638"/>
        </w:tabs>
      </w:pPr>
      <w:r w:rsidRPr="00A52FAA">
        <w:t xml:space="preserve">Eventuelle kommunale tilskud ud over det aftalte </w:t>
      </w:r>
      <w:r w:rsidR="006E5A0B">
        <w:t>drifts</w:t>
      </w:r>
      <w:r w:rsidRPr="00A52FAA">
        <w:t>tilskud kan ikke udløse statsrefusion.</w:t>
      </w:r>
    </w:p>
    <w:p w14:paraId="3A145E63" w14:textId="77777777" w:rsidR="009B1A55" w:rsidRPr="00A52FAA" w:rsidRDefault="009B1A55" w:rsidP="009B1A55">
      <w:pPr>
        <w:tabs>
          <w:tab w:val="right" w:pos="7638"/>
        </w:tabs>
      </w:pPr>
    </w:p>
    <w:p w14:paraId="3A75BD9A" w14:textId="51DD653D" w:rsidR="009B1A55" w:rsidRPr="00A52FAA" w:rsidRDefault="009B1A55" w:rsidP="009B1A55">
      <w:pPr>
        <w:tabs>
          <w:tab w:val="right" w:pos="7638"/>
        </w:tabs>
      </w:pPr>
      <w:r w:rsidRPr="00A52FAA">
        <w:t xml:space="preserve">Det kommunale </w:t>
      </w:r>
      <w:r w:rsidR="006E5A0B">
        <w:t>drifts</w:t>
      </w:r>
      <w:r w:rsidRPr="00A52FAA">
        <w:t xml:space="preserve">tilskud udbetales halvårligt </w:t>
      </w:r>
      <w:r w:rsidRPr="00A52FAA">
        <w:rPr>
          <w:i/>
        </w:rPr>
        <w:t>(eller kvartalsvist</w:t>
      </w:r>
      <w:r w:rsidRPr="00A52FAA">
        <w:t xml:space="preserve">) forud ved overførsel til teatrets </w:t>
      </w:r>
      <w:r w:rsidR="006E5A0B">
        <w:t>NemKonto</w:t>
      </w:r>
      <w:r w:rsidRPr="00A52FAA">
        <w:t xml:space="preserve">. </w:t>
      </w:r>
    </w:p>
    <w:p w14:paraId="51F79B47" w14:textId="77777777" w:rsidR="009B1A55" w:rsidRPr="00A52FAA" w:rsidRDefault="009B1A55" w:rsidP="009B1A55">
      <w:pPr>
        <w:tabs>
          <w:tab w:val="right" w:pos="7638"/>
        </w:tabs>
        <w:rPr>
          <w:sz w:val="16"/>
          <w:szCs w:val="16"/>
        </w:rPr>
      </w:pPr>
    </w:p>
    <w:p w14:paraId="230CE6EF"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7"/>
      <w:r w:rsidRPr="00A52FAA">
        <w:t>beløb</w:t>
      </w:r>
      <w:commentRangeEnd w:id="7"/>
      <w:r w:rsidRPr="00A52FAA">
        <w:rPr>
          <w:rStyle w:val="Kommentarhenvisning"/>
        </w:rPr>
        <w:commentReference w:id="7"/>
      </w:r>
      <w:r w:rsidRPr="00A52FAA">
        <w:t>:</w:t>
      </w:r>
    </w:p>
    <w:p w14:paraId="41042721"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6F713958" w14:textId="77777777" w:rsidTr="000050CF">
        <w:tc>
          <w:tcPr>
            <w:tcW w:w="1963" w:type="dxa"/>
            <w:shd w:val="clear" w:color="auto" w:fill="auto"/>
          </w:tcPr>
          <w:p w14:paraId="575E01B1" w14:textId="77777777" w:rsidR="000050CF" w:rsidRPr="00A52FAA" w:rsidRDefault="000050CF" w:rsidP="00A056C6">
            <w:pPr>
              <w:tabs>
                <w:tab w:val="right" w:pos="7638"/>
              </w:tabs>
              <w:ind w:right="-707"/>
              <w:rPr>
                <w:b/>
              </w:rPr>
            </w:pPr>
          </w:p>
        </w:tc>
        <w:tc>
          <w:tcPr>
            <w:tcW w:w="1213" w:type="dxa"/>
            <w:shd w:val="clear" w:color="auto" w:fill="auto"/>
          </w:tcPr>
          <w:p w14:paraId="4C73C1EF" w14:textId="3581C46E" w:rsidR="000050CF" w:rsidRPr="00A52FAA" w:rsidRDefault="000050CF" w:rsidP="00EF5715">
            <w:pPr>
              <w:tabs>
                <w:tab w:val="right" w:pos="7638"/>
              </w:tabs>
              <w:ind w:right="-707"/>
              <w:rPr>
                <w:b/>
              </w:rPr>
            </w:pPr>
            <w:r w:rsidRPr="00A52FAA">
              <w:rPr>
                <w:b/>
              </w:rPr>
              <w:t>20</w:t>
            </w:r>
            <w:r w:rsidR="00EF5715">
              <w:rPr>
                <w:b/>
              </w:rPr>
              <w:t>2</w:t>
            </w:r>
            <w:r w:rsidR="006E5A0B">
              <w:rPr>
                <w:b/>
              </w:rPr>
              <w:t>5</w:t>
            </w:r>
          </w:p>
        </w:tc>
        <w:tc>
          <w:tcPr>
            <w:tcW w:w="1103" w:type="dxa"/>
            <w:shd w:val="clear" w:color="auto" w:fill="auto"/>
          </w:tcPr>
          <w:p w14:paraId="0FE3D77A" w14:textId="4E597FAF" w:rsidR="000050CF" w:rsidRPr="00A52FAA" w:rsidRDefault="000050CF" w:rsidP="00A056C6">
            <w:pPr>
              <w:tabs>
                <w:tab w:val="right" w:pos="7638"/>
              </w:tabs>
              <w:ind w:right="-707"/>
              <w:rPr>
                <w:b/>
              </w:rPr>
            </w:pPr>
            <w:r w:rsidRPr="00A52FAA">
              <w:rPr>
                <w:b/>
              </w:rPr>
              <w:t>20</w:t>
            </w:r>
            <w:r w:rsidR="00EF5715">
              <w:rPr>
                <w:b/>
              </w:rPr>
              <w:t>2</w:t>
            </w:r>
            <w:r w:rsidR="006E5A0B">
              <w:rPr>
                <w:b/>
              </w:rPr>
              <w:t>6</w:t>
            </w:r>
          </w:p>
        </w:tc>
        <w:tc>
          <w:tcPr>
            <w:tcW w:w="1124" w:type="dxa"/>
            <w:shd w:val="clear" w:color="auto" w:fill="auto"/>
          </w:tcPr>
          <w:p w14:paraId="32CE1B25" w14:textId="5A84409A" w:rsidR="000050CF" w:rsidRPr="00A52FAA" w:rsidRDefault="000050CF" w:rsidP="00A056C6">
            <w:pPr>
              <w:tabs>
                <w:tab w:val="right" w:pos="7638"/>
              </w:tabs>
              <w:ind w:right="-707"/>
              <w:rPr>
                <w:b/>
              </w:rPr>
            </w:pPr>
            <w:r w:rsidRPr="00A52FAA">
              <w:rPr>
                <w:b/>
              </w:rPr>
              <w:t>20</w:t>
            </w:r>
            <w:r w:rsidR="00EF5715">
              <w:rPr>
                <w:b/>
              </w:rPr>
              <w:t>2</w:t>
            </w:r>
            <w:r w:rsidR="006E5A0B">
              <w:rPr>
                <w:b/>
              </w:rPr>
              <w:t>7</w:t>
            </w:r>
          </w:p>
        </w:tc>
        <w:tc>
          <w:tcPr>
            <w:tcW w:w="1035" w:type="dxa"/>
            <w:shd w:val="clear" w:color="auto" w:fill="auto"/>
          </w:tcPr>
          <w:p w14:paraId="27F41A48" w14:textId="1EAF4098" w:rsidR="000050CF" w:rsidRPr="00A52FAA" w:rsidRDefault="000050CF" w:rsidP="00A056C6">
            <w:pPr>
              <w:tabs>
                <w:tab w:val="right" w:pos="7638"/>
              </w:tabs>
              <w:ind w:right="-707"/>
              <w:rPr>
                <w:b/>
              </w:rPr>
            </w:pPr>
            <w:r w:rsidRPr="00A52FAA">
              <w:rPr>
                <w:b/>
              </w:rPr>
              <w:t>20</w:t>
            </w:r>
            <w:r w:rsidR="00EF5715">
              <w:rPr>
                <w:b/>
              </w:rPr>
              <w:t>2</w:t>
            </w:r>
            <w:r w:rsidR="006E5A0B">
              <w:rPr>
                <w:b/>
              </w:rPr>
              <w:t>8</w:t>
            </w:r>
          </w:p>
        </w:tc>
        <w:tc>
          <w:tcPr>
            <w:tcW w:w="1035" w:type="dxa"/>
          </w:tcPr>
          <w:p w14:paraId="5AA10CB4" w14:textId="77777777" w:rsidR="000050CF" w:rsidRPr="00A52FAA" w:rsidRDefault="000050CF" w:rsidP="00A056C6">
            <w:pPr>
              <w:tabs>
                <w:tab w:val="right" w:pos="7638"/>
              </w:tabs>
              <w:ind w:right="-707"/>
              <w:rPr>
                <w:b/>
              </w:rPr>
            </w:pPr>
          </w:p>
        </w:tc>
      </w:tr>
      <w:tr w:rsidR="000050CF" w:rsidRPr="00A52FAA" w14:paraId="59F6B5D8" w14:textId="77777777" w:rsidTr="000050CF">
        <w:tc>
          <w:tcPr>
            <w:tcW w:w="1963" w:type="dxa"/>
            <w:shd w:val="clear" w:color="auto" w:fill="auto"/>
          </w:tcPr>
          <w:p w14:paraId="65B1CAA5" w14:textId="77777777" w:rsidR="000050CF" w:rsidRPr="00A52FAA" w:rsidRDefault="000050CF" w:rsidP="00A056C6">
            <w:pPr>
              <w:tabs>
                <w:tab w:val="right" w:pos="7638"/>
              </w:tabs>
              <w:ind w:right="-707"/>
            </w:pPr>
          </w:p>
        </w:tc>
        <w:tc>
          <w:tcPr>
            <w:tcW w:w="1213" w:type="dxa"/>
            <w:shd w:val="clear" w:color="auto" w:fill="auto"/>
          </w:tcPr>
          <w:p w14:paraId="70B80883" w14:textId="77777777" w:rsidR="000050CF" w:rsidRPr="00A52FAA" w:rsidRDefault="000050CF" w:rsidP="00A056C6">
            <w:pPr>
              <w:tabs>
                <w:tab w:val="right" w:pos="7638"/>
              </w:tabs>
              <w:ind w:right="-707"/>
            </w:pPr>
            <w:r w:rsidRPr="00A52FAA">
              <w:t>Kr.</w:t>
            </w:r>
          </w:p>
        </w:tc>
        <w:tc>
          <w:tcPr>
            <w:tcW w:w="1103" w:type="dxa"/>
            <w:shd w:val="clear" w:color="auto" w:fill="auto"/>
          </w:tcPr>
          <w:p w14:paraId="5F2B6AFF" w14:textId="77777777" w:rsidR="000050CF" w:rsidRPr="00A52FAA" w:rsidRDefault="000050CF" w:rsidP="00A056C6">
            <w:pPr>
              <w:tabs>
                <w:tab w:val="right" w:pos="7638"/>
              </w:tabs>
              <w:ind w:right="-707"/>
            </w:pPr>
            <w:r w:rsidRPr="00A52FAA">
              <w:t>Kr.</w:t>
            </w:r>
          </w:p>
        </w:tc>
        <w:tc>
          <w:tcPr>
            <w:tcW w:w="1124" w:type="dxa"/>
            <w:shd w:val="clear" w:color="auto" w:fill="auto"/>
          </w:tcPr>
          <w:p w14:paraId="1FB49793" w14:textId="77777777" w:rsidR="000050CF" w:rsidRPr="00A52FAA" w:rsidRDefault="000050CF" w:rsidP="00A056C6">
            <w:pPr>
              <w:tabs>
                <w:tab w:val="right" w:pos="7638"/>
              </w:tabs>
              <w:ind w:right="-707"/>
            </w:pPr>
            <w:r w:rsidRPr="00A52FAA">
              <w:t>Kr.</w:t>
            </w:r>
          </w:p>
        </w:tc>
        <w:tc>
          <w:tcPr>
            <w:tcW w:w="1035" w:type="dxa"/>
            <w:shd w:val="clear" w:color="auto" w:fill="auto"/>
          </w:tcPr>
          <w:p w14:paraId="6E279B32" w14:textId="77777777" w:rsidR="000050CF" w:rsidRPr="00A52FAA" w:rsidRDefault="000050CF" w:rsidP="00A056C6">
            <w:pPr>
              <w:tabs>
                <w:tab w:val="right" w:pos="7638"/>
              </w:tabs>
              <w:ind w:right="-707"/>
            </w:pPr>
            <w:r w:rsidRPr="00A52FAA">
              <w:t>Kr.</w:t>
            </w:r>
          </w:p>
        </w:tc>
        <w:tc>
          <w:tcPr>
            <w:tcW w:w="1035" w:type="dxa"/>
          </w:tcPr>
          <w:p w14:paraId="0079C13B" w14:textId="77777777" w:rsidR="000050CF" w:rsidRPr="00A52FAA" w:rsidRDefault="000050CF" w:rsidP="00A056C6">
            <w:pPr>
              <w:tabs>
                <w:tab w:val="right" w:pos="7638"/>
              </w:tabs>
              <w:ind w:right="-707"/>
            </w:pPr>
          </w:p>
        </w:tc>
      </w:tr>
      <w:tr w:rsidR="000050CF" w:rsidRPr="00A52FAA" w14:paraId="6CFE7AE6" w14:textId="77777777" w:rsidTr="000050CF">
        <w:tc>
          <w:tcPr>
            <w:tcW w:w="1963" w:type="dxa"/>
            <w:tcBorders>
              <w:bottom w:val="single" w:sz="4" w:space="0" w:color="auto"/>
            </w:tcBorders>
            <w:shd w:val="clear" w:color="auto" w:fill="auto"/>
          </w:tcPr>
          <w:p w14:paraId="68AB0F43"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057562F2"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03619D15"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52D3E6D3"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64B0F5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8981230" w14:textId="77777777" w:rsidR="000050CF" w:rsidRPr="00A52FAA" w:rsidRDefault="000050CF" w:rsidP="00A056C6">
            <w:pPr>
              <w:tabs>
                <w:tab w:val="right" w:pos="7638"/>
              </w:tabs>
              <w:ind w:right="-707"/>
            </w:pPr>
          </w:p>
        </w:tc>
      </w:tr>
      <w:tr w:rsidR="000050CF" w:rsidRPr="00A52FAA" w14:paraId="25523595" w14:textId="77777777" w:rsidTr="000050CF">
        <w:tc>
          <w:tcPr>
            <w:tcW w:w="1963" w:type="dxa"/>
            <w:tcBorders>
              <w:bottom w:val="single" w:sz="4" w:space="0" w:color="auto"/>
            </w:tcBorders>
            <w:shd w:val="clear" w:color="auto" w:fill="auto"/>
          </w:tcPr>
          <w:p w14:paraId="79BDC3FC"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00149343"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3062166E"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3E03506E"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031649A"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1ED3D37" w14:textId="77777777" w:rsidR="000050CF" w:rsidRPr="00A52FAA" w:rsidRDefault="000050CF" w:rsidP="00A056C6">
            <w:pPr>
              <w:tabs>
                <w:tab w:val="right" w:pos="7638"/>
              </w:tabs>
              <w:ind w:right="-707"/>
            </w:pPr>
          </w:p>
        </w:tc>
      </w:tr>
      <w:tr w:rsidR="000050CF" w:rsidRPr="00A52FAA" w14:paraId="5B8105A1" w14:textId="77777777" w:rsidTr="000050CF">
        <w:tc>
          <w:tcPr>
            <w:tcW w:w="1963" w:type="dxa"/>
            <w:tcBorders>
              <w:bottom w:val="single" w:sz="4" w:space="0" w:color="auto"/>
            </w:tcBorders>
            <w:shd w:val="clear" w:color="auto" w:fill="auto"/>
          </w:tcPr>
          <w:p w14:paraId="5DDE5D5C"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36B07028"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29CB914A"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19186CC"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6ECFB7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0C776597" w14:textId="77777777" w:rsidR="000050CF" w:rsidRPr="00A52FAA" w:rsidRDefault="000050CF" w:rsidP="00A056C6">
            <w:pPr>
              <w:tabs>
                <w:tab w:val="right" w:pos="7638"/>
              </w:tabs>
              <w:ind w:right="-707"/>
            </w:pPr>
          </w:p>
        </w:tc>
      </w:tr>
      <w:tr w:rsidR="000050CF" w:rsidRPr="00A52FAA" w14:paraId="268A6371"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7FC1DF08" w14:textId="77777777" w:rsidR="000050CF" w:rsidRPr="00A52FAA" w:rsidRDefault="000050CF" w:rsidP="00A056C6">
            <w:pPr>
              <w:tabs>
                <w:tab w:val="right" w:pos="7638"/>
              </w:tabs>
              <w:ind w:right="-707"/>
            </w:pPr>
            <w:r w:rsidRPr="00A52FAA">
              <w:t>I alt</w:t>
            </w:r>
          </w:p>
        </w:tc>
        <w:tc>
          <w:tcPr>
            <w:tcW w:w="1213" w:type="dxa"/>
            <w:tcBorders>
              <w:top w:val="single" w:sz="4" w:space="0" w:color="auto"/>
              <w:left w:val="nil"/>
              <w:bottom w:val="thinThickSmallGap" w:sz="24" w:space="0" w:color="auto"/>
              <w:right w:val="nil"/>
            </w:tcBorders>
            <w:shd w:val="clear" w:color="auto" w:fill="auto"/>
          </w:tcPr>
          <w:p w14:paraId="4B96252D"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5A1CFF25"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25751971"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185DC637"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6089EE5E" w14:textId="77777777" w:rsidR="000050CF" w:rsidRPr="00A52FAA" w:rsidRDefault="000050CF" w:rsidP="00A056C6">
            <w:pPr>
              <w:tabs>
                <w:tab w:val="right" w:pos="7638"/>
              </w:tabs>
              <w:ind w:right="-707"/>
            </w:pPr>
          </w:p>
        </w:tc>
      </w:tr>
    </w:tbl>
    <w:p w14:paraId="2615B0FB" w14:textId="77777777" w:rsidR="009B1A55" w:rsidRPr="00A52FAA" w:rsidRDefault="009B1A55" w:rsidP="009B1A55">
      <w:pPr>
        <w:tabs>
          <w:tab w:val="right" w:pos="7638"/>
        </w:tabs>
        <w:rPr>
          <w:b/>
        </w:rPr>
      </w:pPr>
    </w:p>
    <w:p w14:paraId="2933593D" w14:textId="77777777" w:rsidR="009B1A55" w:rsidRPr="00A52FAA" w:rsidRDefault="009B1A55" w:rsidP="009B1A55">
      <w:pPr>
        <w:tabs>
          <w:tab w:val="right" w:pos="7638"/>
        </w:tabs>
        <w:rPr>
          <w:i/>
        </w:rPr>
      </w:pPr>
      <w:r w:rsidRPr="00A52FAA">
        <w:rPr>
          <w:i/>
        </w:rPr>
        <w:t>[**</w:t>
      </w:r>
      <w:commentRangeStart w:id="8"/>
      <w:r w:rsidRPr="00A52FAA">
        <w:rPr>
          <w:i/>
        </w:rPr>
        <w:t>Teater XX</w:t>
      </w:r>
      <w:commentRangeEnd w:id="8"/>
      <w:r w:rsidRPr="00A52FAA">
        <w:commentReference w:id="8"/>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yy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9"/>
      <w:r w:rsidRPr="00A52FAA">
        <w:rPr>
          <w:i/>
        </w:rPr>
        <w:t>forud</w:t>
      </w:r>
      <w:commentRangeEnd w:id="9"/>
      <w:r w:rsidRPr="00A52FAA">
        <w:rPr>
          <w:rStyle w:val="Kommentarhenvisning"/>
        </w:rPr>
        <w:commentReference w:id="9"/>
      </w:r>
      <w:r w:rsidRPr="00A52FAA">
        <w:rPr>
          <w:i/>
        </w:rPr>
        <w:t>.]</w:t>
      </w:r>
    </w:p>
    <w:p w14:paraId="31F33AA6" w14:textId="77777777" w:rsidR="009B1A55" w:rsidRPr="00A52FAA" w:rsidRDefault="009B1A55" w:rsidP="009B1A55">
      <w:pPr>
        <w:tabs>
          <w:tab w:val="right" w:pos="7638"/>
        </w:tabs>
      </w:pPr>
    </w:p>
    <w:p w14:paraId="5B1DC2B4" w14:textId="77777777" w:rsidR="009B1A55" w:rsidRPr="00A52FAA" w:rsidRDefault="009B1A55" w:rsidP="009B1A55">
      <w:pPr>
        <w:tabs>
          <w:tab w:val="right" w:pos="7638"/>
        </w:tabs>
        <w:rPr>
          <w:b/>
        </w:rPr>
      </w:pPr>
    </w:p>
    <w:p w14:paraId="1FC34969" w14:textId="77777777" w:rsidR="009B1A55" w:rsidRPr="00A52FAA" w:rsidRDefault="009B1A55" w:rsidP="009B1A55">
      <w:pPr>
        <w:tabs>
          <w:tab w:val="right" w:pos="7638"/>
        </w:tabs>
        <w:rPr>
          <w:b/>
        </w:rPr>
      </w:pPr>
      <w:r w:rsidRPr="00A52FAA">
        <w:rPr>
          <w:b/>
        </w:rPr>
        <w:t xml:space="preserve">9. Vedtægter </w:t>
      </w:r>
    </w:p>
    <w:p w14:paraId="21E408B4"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kommunen/-erne.</w:t>
      </w:r>
    </w:p>
    <w:p w14:paraId="442EA6C6" w14:textId="77777777" w:rsidR="009B1A55" w:rsidRPr="00A52FAA" w:rsidRDefault="009B1A55" w:rsidP="009B1A55">
      <w:pPr>
        <w:tabs>
          <w:tab w:val="right" w:pos="7638"/>
        </w:tabs>
        <w:rPr>
          <w:sz w:val="16"/>
          <w:szCs w:val="16"/>
        </w:rPr>
      </w:pPr>
    </w:p>
    <w:p w14:paraId="4CC0DB69" w14:textId="77777777" w:rsidR="009B1A55" w:rsidRPr="00A52FAA" w:rsidRDefault="009B1A55" w:rsidP="009B1A55">
      <w:pPr>
        <w:tabs>
          <w:tab w:val="right" w:pos="7638"/>
        </w:tabs>
        <w:rPr>
          <w:b/>
        </w:rPr>
      </w:pPr>
    </w:p>
    <w:p w14:paraId="1DAE310D" w14:textId="77777777" w:rsidR="009B1A55" w:rsidRPr="00A52FAA" w:rsidRDefault="009B1A55" w:rsidP="009B1A55">
      <w:pPr>
        <w:tabs>
          <w:tab w:val="right" w:pos="7638"/>
        </w:tabs>
        <w:rPr>
          <w:b/>
        </w:rPr>
      </w:pPr>
      <w:r w:rsidRPr="00A52FAA">
        <w:rPr>
          <w:b/>
        </w:rPr>
        <w:t>10.  Ledelse og organisation</w:t>
      </w:r>
    </w:p>
    <w:p w14:paraId="3E9C7466" w14:textId="77777777" w:rsidR="009B1A55" w:rsidRPr="00A52FAA" w:rsidRDefault="009B1A55" w:rsidP="009B1A55">
      <w:pPr>
        <w:tabs>
          <w:tab w:val="right" w:pos="7638"/>
        </w:tabs>
      </w:pPr>
      <w:r w:rsidRPr="00A52FAA">
        <w:t xml:space="preserve">Teatrets bestyrelse ansætter og afskediger teaterledelsen.  </w:t>
      </w:r>
    </w:p>
    <w:p w14:paraId="132A3B22" w14:textId="77777777" w:rsidR="009B1A55" w:rsidRPr="00A52FAA" w:rsidRDefault="009B1A55" w:rsidP="009B1A55">
      <w:pPr>
        <w:tabs>
          <w:tab w:val="right" w:pos="7638"/>
        </w:tabs>
      </w:pPr>
    </w:p>
    <w:p w14:paraId="562B452B" w14:textId="77777777" w:rsidR="009B1A55" w:rsidRPr="00A52FAA" w:rsidRDefault="009B1A55" w:rsidP="009B1A55">
      <w:pPr>
        <w:tabs>
          <w:tab w:val="right" w:pos="7638"/>
        </w:tabs>
      </w:pPr>
      <w:r w:rsidRPr="00A52FAA">
        <w:t xml:space="preserve">Kommunens/-ernes kontakt til teatret er </w:t>
      </w:r>
      <w:r w:rsidRPr="00A52FAA">
        <w:rPr>
          <w:i/>
        </w:rPr>
        <w:t>(indsæt: forvaltning el. lign.)</w:t>
      </w:r>
    </w:p>
    <w:p w14:paraId="550956D7" w14:textId="77777777" w:rsidR="009B1A55" w:rsidRPr="00A52FAA" w:rsidRDefault="009B1A55" w:rsidP="009B1A55">
      <w:pPr>
        <w:tabs>
          <w:tab w:val="right" w:pos="7638"/>
        </w:tabs>
      </w:pPr>
    </w:p>
    <w:p w14:paraId="6255563D"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7EDA3DB8" w14:textId="77777777" w:rsidR="009B1A55" w:rsidRPr="00A52FAA" w:rsidRDefault="009B1A55" w:rsidP="009B1A55">
      <w:pPr>
        <w:tabs>
          <w:tab w:val="right" w:pos="7638"/>
        </w:tabs>
      </w:pPr>
    </w:p>
    <w:p w14:paraId="157EBAB3" w14:textId="77777777" w:rsidR="009B1A55" w:rsidRPr="00A52FAA" w:rsidRDefault="009B1A55" w:rsidP="009B1A55">
      <w:pPr>
        <w:tabs>
          <w:tab w:val="right" w:pos="7638"/>
        </w:tabs>
        <w:rPr>
          <w:b/>
        </w:rPr>
      </w:pPr>
    </w:p>
    <w:p w14:paraId="39CD2C6F" w14:textId="77777777" w:rsidR="009B1A55" w:rsidRPr="00A52FAA" w:rsidRDefault="009B1A55" w:rsidP="009B1A55">
      <w:pPr>
        <w:tabs>
          <w:tab w:val="right" w:pos="7638"/>
        </w:tabs>
        <w:rPr>
          <w:b/>
        </w:rPr>
      </w:pPr>
      <w:r w:rsidRPr="00A52FAA">
        <w:rPr>
          <w:b/>
        </w:rPr>
        <w:t>11. Budget, aktivitetsplan, årsregnskab, årsberetning og tilsyn</w:t>
      </w:r>
    </w:p>
    <w:p w14:paraId="0F2E7C23"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055D0E14" w14:textId="77777777" w:rsidR="009B1A55" w:rsidRPr="00A52FAA" w:rsidRDefault="009B1A55" w:rsidP="009B1A55">
      <w:pPr>
        <w:tabs>
          <w:tab w:val="right" w:pos="7638"/>
        </w:tabs>
        <w:rPr>
          <w:sz w:val="16"/>
          <w:szCs w:val="16"/>
        </w:rPr>
      </w:pPr>
    </w:p>
    <w:p w14:paraId="5DF1D40E" w14:textId="77777777" w:rsidR="009B1A55" w:rsidRPr="00A52FAA" w:rsidRDefault="009B1A55" w:rsidP="009B1A55">
      <w:pPr>
        <w:tabs>
          <w:tab w:val="right" w:pos="7638"/>
        </w:tabs>
      </w:pPr>
      <w:r w:rsidRPr="00A52FAA">
        <w:t>Teatret udarbejder årligt et budget og en aktivitetsplan.</w:t>
      </w:r>
    </w:p>
    <w:p w14:paraId="2160FF2B" w14:textId="77777777" w:rsidR="009B1A55" w:rsidRPr="00A52FAA" w:rsidRDefault="009B1A55" w:rsidP="009B1A55">
      <w:pPr>
        <w:tabs>
          <w:tab w:val="right" w:pos="7638"/>
        </w:tabs>
      </w:pPr>
    </w:p>
    <w:p w14:paraId="2129E58C" w14:textId="77777777" w:rsidR="009B1A55" w:rsidRPr="00A52FAA" w:rsidRDefault="009B1A55" w:rsidP="009B1A55">
      <w:pPr>
        <w:tabs>
          <w:tab w:val="right" w:pos="7638"/>
        </w:tabs>
      </w:pPr>
      <w:r w:rsidRPr="00A52FAA">
        <w:t>Budget og aktivitetsplan skal tjene som informationsmateriale og styringsgrundlag såvel internt som i forhold til kommunen/-erne samt andre tilskudsgivere og samarbejdspartnere.</w:t>
      </w:r>
    </w:p>
    <w:p w14:paraId="5F57E5ED" w14:textId="77777777" w:rsidR="009B1A55" w:rsidRPr="00A52FAA" w:rsidRDefault="009B1A55" w:rsidP="009B1A55">
      <w:pPr>
        <w:tabs>
          <w:tab w:val="right" w:pos="7638"/>
        </w:tabs>
      </w:pPr>
    </w:p>
    <w:p w14:paraId="4A1CAC88" w14:textId="049438A5" w:rsidR="009B1A55" w:rsidRPr="00A52FAA" w:rsidRDefault="009B1A55" w:rsidP="009B1A55">
      <w:pPr>
        <w:tabs>
          <w:tab w:val="right" w:pos="7638"/>
        </w:tabs>
        <w:rPr>
          <w:i/>
        </w:rPr>
      </w:pPr>
      <w:r w:rsidRPr="00A52FAA">
        <w:t>Budget og aktivitetsplan for den kommende teatersæson [eller: kalenderår] fremsendes hvert år til orientering til kommunen/-erne</w:t>
      </w:r>
      <w:r w:rsidRPr="00A52FAA">
        <w:rPr>
          <w:sz w:val="16"/>
          <w:szCs w:val="16"/>
        </w:rPr>
        <w:t xml:space="preserve"> </w:t>
      </w:r>
      <w:r w:rsidRPr="00A52FAA">
        <w:t xml:space="preserve">efter godkendelse i </w:t>
      </w:r>
      <w:r w:rsidR="006E5A0B">
        <w:t xml:space="preserve">teatrets </w:t>
      </w:r>
      <w:r w:rsidRPr="00A52FAA">
        <w:t>bestyrelse senest den (indsæt dd.mm.).</w:t>
      </w:r>
    </w:p>
    <w:p w14:paraId="4913CBC7" w14:textId="77777777" w:rsidR="009B1A55" w:rsidRPr="00A52FAA" w:rsidRDefault="009B1A55" w:rsidP="009B1A55">
      <w:pPr>
        <w:tabs>
          <w:tab w:val="right" w:pos="7638"/>
        </w:tabs>
      </w:pPr>
    </w:p>
    <w:p w14:paraId="177D5A20"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3EF74661" w14:textId="77777777" w:rsidR="009B1A55" w:rsidRPr="00A52FAA" w:rsidRDefault="009B1A55" w:rsidP="009B1A55">
      <w:pPr>
        <w:tabs>
          <w:tab w:val="right" w:pos="7638"/>
        </w:tabs>
      </w:pPr>
    </w:p>
    <w:p w14:paraId="2F53DF64"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3FADC53D" w14:textId="77777777" w:rsidR="009B1A55" w:rsidRPr="00A52FAA" w:rsidRDefault="009B1A55" w:rsidP="009B1A55">
      <w:pPr>
        <w:tabs>
          <w:tab w:val="right" w:pos="7638"/>
        </w:tabs>
      </w:pPr>
    </w:p>
    <w:p w14:paraId="08747AB3" w14:textId="77777777" w:rsidR="009B1A55" w:rsidRPr="00A52FAA" w:rsidRDefault="009B1A55" w:rsidP="009B1A55">
      <w:pPr>
        <w:tabs>
          <w:tab w:val="right" w:pos="7638"/>
        </w:tabs>
      </w:pPr>
      <w:r w:rsidRPr="00A52FAA">
        <w:t xml:space="preserve">Revideret regnskab, revisionsprotokollat og ledelsesberetning for det afsluttede regnskabsår fremsendes senest den dd.mm. til godkendelse i kommunen/-erne efter godkendelse i bestyrelsen. Kommunen/-erne indsender det af kommunen/-erne skriftligt godkendte regnskab til </w:t>
      </w:r>
      <w:r w:rsidR="000050CF">
        <w:t xml:space="preserve">Slots- og </w:t>
      </w:r>
      <w:r w:rsidRPr="00A52FAA">
        <w:t>Kulturstyrelsen senest fem måneder efter regnskabsårets afslutning.</w:t>
      </w:r>
    </w:p>
    <w:p w14:paraId="7793C7B7" w14:textId="77777777" w:rsidR="009B1A55" w:rsidRPr="00A52FAA" w:rsidRDefault="009B1A55" w:rsidP="009B1A55">
      <w:pPr>
        <w:tabs>
          <w:tab w:val="right" w:pos="7638"/>
        </w:tabs>
      </w:pPr>
    </w:p>
    <w:p w14:paraId="7B61BB80" w14:textId="77777777" w:rsidR="009B1A55" w:rsidRPr="00A52FAA" w:rsidRDefault="009B1A55" w:rsidP="009B1A55">
      <w:pPr>
        <w:tabs>
          <w:tab w:val="right" w:pos="7638"/>
        </w:tabs>
      </w:pPr>
      <w:r w:rsidRPr="00A52FAA">
        <w:t>Årsregnskabet skal:</w:t>
      </w:r>
    </w:p>
    <w:p w14:paraId="6F631FCC"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48C7D084"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34973816" w14:textId="77777777" w:rsidR="009B1A55" w:rsidRPr="00A52FAA" w:rsidRDefault="009B1A55" w:rsidP="009B1A55">
      <w:pPr>
        <w:numPr>
          <w:ilvl w:val="0"/>
          <w:numId w:val="21"/>
        </w:numPr>
        <w:tabs>
          <w:tab w:val="right" w:pos="7638"/>
        </w:tabs>
        <w:spacing w:line="260" w:lineRule="atLeast"/>
      </w:pPr>
      <w:r w:rsidRPr="00A52FAA">
        <w:t>på en overskuelig og retvisende måde belyse teatrets drift og status,</w:t>
      </w:r>
    </w:p>
    <w:p w14:paraId="284F7F8E"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0CDD4314"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1F631D9A" w14:textId="77777777" w:rsidR="009B1A55" w:rsidRPr="00A52FAA" w:rsidRDefault="009B1A55" w:rsidP="009B1A55">
      <w:pPr>
        <w:tabs>
          <w:tab w:val="right" w:pos="7638"/>
        </w:tabs>
      </w:pPr>
    </w:p>
    <w:p w14:paraId="38734D6D" w14:textId="52EB8B55" w:rsidR="009B1A55" w:rsidRPr="00A52FAA" w:rsidRDefault="009B1A55" w:rsidP="009B1A55">
      <w:pPr>
        <w:tabs>
          <w:tab w:val="right" w:pos="7638"/>
        </w:tabs>
      </w:pPr>
      <w:r w:rsidRPr="00A52FAA">
        <w:t xml:space="preserve">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w:t>
      </w:r>
      <w:r w:rsidR="006E5A0B">
        <w:t>drifts</w:t>
      </w:r>
      <w:r w:rsidRPr="00A52FAA">
        <w:t>tilskud.</w:t>
      </w:r>
    </w:p>
    <w:p w14:paraId="3A6E1614" w14:textId="77777777" w:rsidR="009B1A55" w:rsidRPr="00A52FAA" w:rsidRDefault="009B1A55" w:rsidP="009B1A55">
      <w:pPr>
        <w:tabs>
          <w:tab w:val="right" w:pos="7638"/>
        </w:tabs>
      </w:pPr>
    </w:p>
    <w:p w14:paraId="2C51E20C" w14:textId="55DE1048"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3" w:history="1">
        <w:r w:rsidR="00D919C6" w:rsidRPr="00D919C6">
          <w:rPr>
            <w:rStyle w:val="Hyperlink"/>
          </w:rPr>
          <w:t>https://slks.dk/omraader/kulturinstitutioner/scenekunst-institutioner/egnsteatre/</w:t>
        </w:r>
        <w:r w:rsidR="00471A6B" w:rsidRPr="007A18E0">
          <w:rPr>
            <w:rStyle w:val="Hyperlink"/>
          </w:rPr>
          <w:t xml:space="preserve">  </w:t>
        </w:r>
      </w:hyperlink>
    </w:p>
    <w:p w14:paraId="5C59A599" w14:textId="77777777" w:rsidR="009B1A55" w:rsidRPr="00A52FAA" w:rsidRDefault="009B1A55" w:rsidP="009B1A55">
      <w:pPr>
        <w:tabs>
          <w:tab w:val="right" w:pos="7638"/>
        </w:tabs>
      </w:pPr>
    </w:p>
    <w:p w14:paraId="7632C41B" w14:textId="77777777" w:rsidR="009B1A55" w:rsidRPr="00A52FAA" w:rsidRDefault="009B1A55" w:rsidP="009B1A55">
      <w:pPr>
        <w:tabs>
          <w:tab w:val="right" w:pos="7638"/>
        </w:tabs>
      </w:pPr>
      <w:r w:rsidRPr="00A52FAA">
        <w:t xml:space="preserve">Teater XXer underlagt tilsyn fra x-kommune, som er den offentlige </w:t>
      </w:r>
      <w:commentRangeStart w:id="10"/>
      <w:r w:rsidRPr="00A52FAA">
        <w:t>hovedtilskudsyder</w:t>
      </w:r>
      <w:commentRangeEnd w:id="10"/>
      <w:r w:rsidRPr="00A52FAA">
        <w:rPr>
          <w:rStyle w:val="Kommentarhenvisning"/>
        </w:rPr>
        <w:commentReference w:id="10"/>
      </w:r>
      <w:r w:rsidRPr="00A52FAA">
        <w:t xml:space="preserve">. </w:t>
      </w:r>
    </w:p>
    <w:p w14:paraId="149A44BC" w14:textId="77777777" w:rsidR="009B1A55" w:rsidRDefault="009B1A55" w:rsidP="009B1A55">
      <w:pPr>
        <w:tabs>
          <w:tab w:val="right" w:pos="7638"/>
        </w:tabs>
      </w:pPr>
    </w:p>
    <w:p w14:paraId="7D4B9CC3" w14:textId="77777777" w:rsidR="007D6BA1" w:rsidRPr="00A52FAA" w:rsidRDefault="007D6BA1" w:rsidP="009B1A55">
      <w:pPr>
        <w:tabs>
          <w:tab w:val="right" w:pos="7638"/>
        </w:tabs>
      </w:pPr>
    </w:p>
    <w:p w14:paraId="58C9D515" w14:textId="77777777" w:rsidR="009B1A55" w:rsidRPr="00A52FAA" w:rsidRDefault="009B1A55" w:rsidP="009B1A55">
      <w:pPr>
        <w:tabs>
          <w:tab w:val="right" w:pos="7638"/>
        </w:tabs>
        <w:rPr>
          <w:b/>
        </w:rPr>
      </w:pPr>
      <w:r w:rsidRPr="00A52FAA">
        <w:rPr>
          <w:b/>
        </w:rPr>
        <w:t>12. Åbenhed og gennemsigtighed</w:t>
      </w:r>
    </w:p>
    <w:p w14:paraId="5200645D"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aktivitetsplan, oplysninger om bestyrelse og daglig ledelse, evt. evaluering m.v. er tilgængeligt på teatrets hjemmeside. </w:t>
      </w:r>
    </w:p>
    <w:p w14:paraId="7417268A" w14:textId="77777777" w:rsidR="009B1A55" w:rsidRPr="00A52FAA" w:rsidRDefault="009B1A55" w:rsidP="009B1A55">
      <w:pPr>
        <w:tabs>
          <w:tab w:val="right" w:pos="7638"/>
        </w:tabs>
        <w:rPr>
          <w:b/>
        </w:rPr>
      </w:pPr>
    </w:p>
    <w:p w14:paraId="372E6568" w14:textId="77777777" w:rsidR="009B1A55" w:rsidRPr="00A52FAA" w:rsidRDefault="009B1A55" w:rsidP="009B1A55">
      <w:pPr>
        <w:tabs>
          <w:tab w:val="right" w:pos="7638"/>
        </w:tabs>
        <w:rPr>
          <w:b/>
        </w:rPr>
      </w:pPr>
    </w:p>
    <w:p w14:paraId="09F52891" w14:textId="77777777" w:rsidR="009B1A55" w:rsidRPr="00A52FAA" w:rsidRDefault="009B1A55" w:rsidP="009B1A55">
      <w:pPr>
        <w:tabs>
          <w:tab w:val="right" w:pos="7638"/>
        </w:tabs>
        <w:rPr>
          <w:b/>
        </w:rPr>
      </w:pPr>
      <w:r w:rsidRPr="00A52FAA">
        <w:rPr>
          <w:b/>
        </w:rPr>
        <w:t>13. Aftaleændring, genforhandling og ophør</w:t>
      </w:r>
    </w:p>
    <w:p w14:paraId="1D21F7BA"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3B296520" w14:textId="77777777" w:rsidR="009B1A55" w:rsidRPr="00A52FAA" w:rsidRDefault="009B1A55" w:rsidP="009B1A55">
      <w:pPr>
        <w:tabs>
          <w:tab w:val="right" w:pos="7638"/>
        </w:tabs>
      </w:pPr>
    </w:p>
    <w:p w14:paraId="3E194C33" w14:textId="6CDFD84D" w:rsidR="009B1A55" w:rsidRPr="00A52FAA" w:rsidRDefault="009B1A55" w:rsidP="009B1A55">
      <w:pPr>
        <w:tabs>
          <w:tab w:val="right" w:pos="7638"/>
        </w:tabs>
        <w:rPr>
          <w:color w:val="0000FF"/>
          <w:sz w:val="16"/>
          <w:szCs w:val="16"/>
        </w:rPr>
      </w:pPr>
      <w:r w:rsidRPr="00A52FAA">
        <w:t xml:space="preserve">Egnsteateraftalen udløber den </w:t>
      </w:r>
      <w:r w:rsidR="00EF5715">
        <w:t>31</w:t>
      </w:r>
      <w:r w:rsidRPr="00A52FAA">
        <w:t>.</w:t>
      </w:r>
      <w:r w:rsidR="00EF5715">
        <w:t xml:space="preserve"> december 202</w:t>
      </w:r>
      <w:r w:rsidR="006E5A0B">
        <w:t>8</w:t>
      </w:r>
      <w:r w:rsidRPr="00A52FAA">
        <w:t xml:space="preserve">, hvorefter aftaleparterne er frit stillet. Det er dog aftalt, at der i (indsæt </w:t>
      </w:r>
      <w:r w:rsidR="000050CF" w:rsidRPr="00A52FAA">
        <w:t xml:space="preserve">dd.mm.åå </w:t>
      </w:r>
      <w:r w:rsidRPr="00A52FAA">
        <w:t xml:space="preserve">eller foråret/efteråret åå) optages forhandling mellem parterne om en eventuel forlængelse af aftalen med henblik på, at forhandlingerne herom skal afsluttes senest dd.mm.åå. </w:t>
      </w:r>
      <w:r w:rsidR="000050CF">
        <w:t xml:space="preserve">Slots- og </w:t>
      </w:r>
      <w:r w:rsidRPr="00A52FAA">
        <w:t xml:space="preserve">Kulturstyrelsen skal have udkast til forlængelse af aftalen i hænde senest den 1. april </w:t>
      </w:r>
      <w:r w:rsidR="0094665E">
        <w:t>202</w:t>
      </w:r>
      <w:r w:rsidR="006E5A0B">
        <w:t>8</w:t>
      </w:r>
      <w:r w:rsidRPr="00A52FAA">
        <w:rPr>
          <w:color w:val="0000FF"/>
        </w:rPr>
        <w:t>.</w:t>
      </w:r>
    </w:p>
    <w:p w14:paraId="6B8D169E" w14:textId="77777777" w:rsidR="009B1A55" w:rsidRPr="00A52FAA" w:rsidRDefault="009B1A55" w:rsidP="009B1A55">
      <w:pPr>
        <w:tabs>
          <w:tab w:val="right" w:pos="7638"/>
        </w:tabs>
      </w:pPr>
    </w:p>
    <w:p w14:paraId="1EA9A04A"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6C76F825" w14:textId="77777777" w:rsidR="009B1A55" w:rsidRPr="00A52FAA" w:rsidRDefault="009B1A55" w:rsidP="009B1A55">
      <w:pPr>
        <w:tabs>
          <w:tab w:val="right" w:pos="7638"/>
        </w:tabs>
      </w:pPr>
    </w:p>
    <w:p w14:paraId="2B1A854D" w14:textId="77777777" w:rsidR="009B1A55" w:rsidRPr="00A52FAA" w:rsidRDefault="009B1A55" w:rsidP="009B1A55">
      <w:pPr>
        <w:tabs>
          <w:tab w:val="right" w:pos="7638"/>
        </w:tabs>
        <w:rPr>
          <w:b/>
        </w:rPr>
      </w:pPr>
    </w:p>
    <w:p w14:paraId="33789724" w14:textId="77777777" w:rsidR="009B1A55" w:rsidRPr="00A52FAA" w:rsidRDefault="009B1A55" w:rsidP="009B1A55">
      <w:pPr>
        <w:tabs>
          <w:tab w:val="right" w:pos="7638"/>
        </w:tabs>
        <w:rPr>
          <w:b/>
        </w:rPr>
      </w:pPr>
      <w:r w:rsidRPr="00A52FAA">
        <w:rPr>
          <w:b/>
        </w:rPr>
        <w:t>14. Evaluering</w:t>
      </w:r>
    </w:p>
    <w:p w14:paraId="344B1473"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3F5C477C" w14:textId="77777777" w:rsidR="009B1A55" w:rsidRPr="00A52FAA" w:rsidRDefault="009B1A55" w:rsidP="009B1A55">
      <w:pPr>
        <w:tabs>
          <w:tab w:val="right" w:pos="7638"/>
        </w:tabs>
        <w:rPr>
          <w:b/>
          <w:i/>
        </w:rPr>
      </w:pPr>
    </w:p>
    <w:p w14:paraId="522F335E" w14:textId="77777777" w:rsidR="009B1A55" w:rsidRPr="00A52FAA" w:rsidRDefault="009B1A55" w:rsidP="009B1A55">
      <w:pPr>
        <w:tabs>
          <w:tab w:val="right" w:pos="7638"/>
        </w:tabs>
      </w:pPr>
    </w:p>
    <w:p w14:paraId="77D27663" w14:textId="77777777" w:rsidR="009B1A55" w:rsidRPr="00A52FAA" w:rsidRDefault="009B1A55" w:rsidP="009B1A55">
      <w:pPr>
        <w:tabs>
          <w:tab w:val="right" w:pos="7638"/>
        </w:tabs>
      </w:pPr>
      <w:r w:rsidRPr="00A52FAA">
        <w:t>Dato og underskrift</w:t>
      </w:r>
    </w:p>
    <w:p w14:paraId="60149A9D" w14:textId="77777777" w:rsidR="009B1A55" w:rsidRPr="00A52FAA" w:rsidRDefault="009B1A55" w:rsidP="009B1A55">
      <w:pPr>
        <w:tabs>
          <w:tab w:val="right" w:pos="7638"/>
        </w:tabs>
      </w:pPr>
    </w:p>
    <w:p w14:paraId="117C738C" w14:textId="77777777" w:rsidR="009B1A55" w:rsidRPr="00A52FAA" w:rsidRDefault="009B1A55" w:rsidP="009B1A55">
      <w:pPr>
        <w:tabs>
          <w:tab w:val="right" w:pos="7638"/>
        </w:tabs>
      </w:pPr>
    </w:p>
    <w:p w14:paraId="6E6974A9" w14:textId="77777777" w:rsidR="009B1A55" w:rsidRPr="00A52FAA" w:rsidRDefault="009B1A55" w:rsidP="009B1A55">
      <w:pPr>
        <w:tabs>
          <w:tab w:val="right" w:pos="7638"/>
        </w:tabs>
      </w:pPr>
      <w:r w:rsidRPr="00A52FAA">
        <w:t>For Teater XX                                         for kommunen/-erne</w:t>
      </w:r>
    </w:p>
    <w:p w14:paraId="5EAD5714" w14:textId="77777777" w:rsidR="009B1A55" w:rsidRPr="00A52FAA" w:rsidRDefault="009B1A55" w:rsidP="009B1A55">
      <w:pPr>
        <w:tabs>
          <w:tab w:val="right" w:pos="7638"/>
        </w:tabs>
      </w:pPr>
    </w:p>
    <w:p w14:paraId="3AF27275" w14:textId="77777777" w:rsidR="009B1A55" w:rsidRPr="00A52FAA" w:rsidRDefault="009B1A55" w:rsidP="009B1A55">
      <w:pPr>
        <w:tabs>
          <w:tab w:val="right" w:pos="7638"/>
        </w:tabs>
      </w:pPr>
      <w:r w:rsidRPr="00A52FAA">
        <w:t xml:space="preserve">xx                                                             yy </w:t>
      </w:r>
    </w:p>
    <w:p w14:paraId="021DC454" w14:textId="77777777" w:rsidR="009B1A55" w:rsidRPr="00A52FAA" w:rsidRDefault="009B1A55" w:rsidP="009B1A55">
      <w:pPr>
        <w:tabs>
          <w:tab w:val="right" w:pos="7638"/>
        </w:tabs>
      </w:pPr>
    </w:p>
    <w:p w14:paraId="4B018B7A" w14:textId="77777777" w:rsidR="004B5064" w:rsidRDefault="004B5064">
      <w:pPr>
        <w:rPr>
          <w:ins w:id="11" w:author="Kirsten Sylvest Reffs" w:date="2016-02-23T10:05:00Z"/>
        </w:rPr>
      </w:pPr>
      <w:ins w:id="12" w:author="Kirsten Sylvest Reffs" w:date="2016-02-23T10:05:00Z">
        <w:r>
          <w:br w:type="page"/>
        </w:r>
      </w:ins>
    </w:p>
    <w:p w14:paraId="1550B3AC" w14:textId="77777777" w:rsidR="004B5064" w:rsidRDefault="004B5064" w:rsidP="004B5064"/>
    <w:p w14:paraId="54098AA0" w14:textId="77777777" w:rsidR="004B5064" w:rsidRPr="00BD694B" w:rsidRDefault="004B5064" w:rsidP="004B5064"/>
    <w:p w14:paraId="0D17FE5C" w14:textId="77777777" w:rsidR="004B5064" w:rsidRPr="00BD694B" w:rsidRDefault="004B5064" w:rsidP="004B5064">
      <w:pPr>
        <w:tabs>
          <w:tab w:val="right" w:pos="7638"/>
        </w:tabs>
        <w:ind w:left="426"/>
        <w:rPr>
          <w:b/>
          <w:sz w:val="24"/>
        </w:rPr>
      </w:pPr>
    </w:p>
    <w:p w14:paraId="6C85C7EA" w14:textId="77777777" w:rsidR="004B5064" w:rsidRPr="00BD694B" w:rsidRDefault="004B5064" w:rsidP="004B5064">
      <w:pPr>
        <w:tabs>
          <w:tab w:val="right" w:pos="7638"/>
        </w:tabs>
        <w:ind w:left="426"/>
        <w:rPr>
          <w:b/>
          <w:sz w:val="24"/>
        </w:rPr>
      </w:pPr>
    </w:p>
    <w:p w14:paraId="63535A8F" w14:textId="77777777" w:rsidR="004B5064" w:rsidRPr="00BD694B" w:rsidRDefault="004B5064" w:rsidP="004B5064">
      <w:pPr>
        <w:tabs>
          <w:tab w:val="right" w:pos="7638"/>
        </w:tabs>
        <w:ind w:left="426"/>
        <w:rPr>
          <w:b/>
          <w:sz w:val="24"/>
        </w:rPr>
      </w:pPr>
    </w:p>
    <w:p w14:paraId="0FC61836"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3D9B978C" w14:textId="77777777" w:rsidR="00B96796" w:rsidRPr="00FE45D8" w:rsidRDefault="00B96796" w:rsidP="00B96796">
      <w:pPr>
        <w:tabs>
          <w:tab w:val="right" w:pos="7638"/>
        </w:tabs>
        <w:ind w:left="426"/>
        <w:rPr>
          <w:b/>
        </w:rPr>
      </w:pPr>
    </w:p>
    <w:p w14:paraId="1511BE16" w14:textId="77777777" w:rsidR="00B96796" w:rsidRPr="00FE45D8" w:rsidRDefault="00B96796" w:rsidP="00B96796">
      <w:pPr>
        <w:tabs>
          <w:tab w:val="right" w:pos="7638"/>
        </w:tabs>
        <w:ind w:left="426"/>
        <w:rPr>
          <w:b/>
        </w:rPr>
      </w:pPr>
    </w:p>
    <w:p w14:paraId="64B61EDE" w14:textId="77777777" w:rsidR="00B96796" w:rsidRPr="00FE45D8" w:rsidRDefault="00B96796" w:rsidP="00B96796">
      <w:pPr>
        <w:tabs>
          <w:tab w:val="right" w:pos="7638"/>
        </w:tabs>
      </w:pPr>
      <w:r w:rsidRPr="00FE45D8">
        <w:t>Udkast til egnsteateraftalen skal være vedlagt følgende bilagsmateriale vedrørende:</w:t>
      </w:r>
    </w:p>
    <w:p w14:paraId="39CB126D" w14:textId="77777777" w:rsidR="00B96796" w:rsidRPr="00FE45D8" w:rsidRDefault="00B96796" w:rsidP="00B96796">
      <w:pPr>
        <w:tabs>
          <w:tab w:val="right" w:pos="7638"/>
        </w:tabs>
        <w:ind w:left="426"/>
        <w:rPr>
          <w:b/>
          <w:sz w:val="24"/>
        </w:rPr>
      </w:pPr>
    </w:p>
    <w:p w14:paraId="3E8EA907"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01F74BB0"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071F3FC3" w14:textId="77777777" w:rsidR="00B96796" w:rsidRDefault="00B96796" w:rsidP="00B96796">
      <w:pPr>
        <w:pStyle w:val="Opstilling-punkttegn"/>
        <w:numPr>
          <w:ilvl w:val="0"/>
          <w:numId w:val="0"/>
        </w:numPr>
        <w:ind w:left="360"/>
      </w:pPr>
    </w:p>
    <w:p w14:paraId="54DDBE62"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59DD9C51" w14:textId="77777777" w:rsidR="00B96796" w:rsidRPr="00FE45D8" w:rsidRDefault="00B96796" w:rsidP="00B96796">
      <w:pPr>
        <w:pStyle w:val="Opstilling-talellerbogst"/>
        <w:numPr>
          <w:ilvl w:val="0"/>
          <w:numId w:val="0"/>
        </w:numPr>
        <w:ind w:left="360"/>
      </w:pPr>
    </w:p>
    <w:p w14:paraId="25C2C178" w14:textId="77777777" w:rsidR="00B96796" w:rsidRPr="00FE45D8" w:rsidRDefault="00B96796" w:rsidP="00B96796">
      <w:pPr>
        <w:pStyle w:val="Opstilling-talellerbogst"/>
        <w:numPr>
          <w:ilvl w:val="0"/>
          <w:numId w:val="0"/>
        </w:numPr>
        <w:rPr>
          <w:b/>
        </w:rPr>
      </w:pPr>
      <w:r w:rsidRPr="00FE45D8">
        <w:rPr>
          <w:b/>
        </w:rPr>
        <w:t>2. Teatrets organisation</w:t>
      </w:r>
    </w:p>
    <w:p w14:paraId="3B84DD9A"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733641F2" w14:textId="77777777" w:rsidR="00B96796" w:rsidRPr="00FE45D8" w:rsidRDefault="00B96796" w:rsidP="00B96796">
      <w:pPr>
        <w:pStyle w:val="Opstilling-punkttegn"/>
        <w:numPr>
          <w:ilvl w:val="0"/>
          <w:numId w:val="0"/>
        </w:numPr>
        <w:ind w:left="360"/>
        <w:rPr>
          <w:i/>
        </w:rPr>
      </w:pPr>
    </w:p>
    <w:p w14:paraId="038CDB6D"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4DCA9779" w14:textId="77777777" w:rsidR="00B96796" w:rsidRPr="00FE45D8" w:rsidRDefault="00B96796" w:rsidP="00B96796">
      <w:pPr>
        <w:pStyle w:val="Opstilling-talellerbogst"/>
        <w:numPr>
          <w:ilvl w:val="0"/>
          <w:numId w:val="0"/>
        </w:numPr>
        <w:ind w:left="360"/>
      </w:pPr>
    </w:p>
    <w:p w14:paraId="7021E39B"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5F25ABAA"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43378A6D"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44C64021"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0497053D"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30B0A112" w14:textId="77777777" w:rsidR="00B96796" w:rsidRPr="00FE45D8" w:rsidRDefault="00B96796" w:rsidP="00B96796">
      <w:pPr>
        <w:pStyle w:val="Opstilling-punkttegn"/>
        <w:numPr>
          <w:ilvl w:val="0"/>
          <w:numId w:val="0"/>
        </w:numPr>
        <w:ind w:left="720"/>
      </w:pPr>
      <w:r w:rsidRPr="00FE45D8">
        <w:t>Konkrete kunstneriske produktioner i den/de første sæsoner (teatrets primære opgave), herunder hvilke kunstnere, der planlægges tilknyttet, målgruppefokus, genrefokus o. lign</w:t>
      </w:r>
    </w:p>
    <w:p w14:paraId="031FF3F4" w14:textId="77777777" w:rsidR="00B96796" w:rsidRPr="00FE45D8" w:rsidRDefault="00B96796" w:rsidP="00B96796">
      <w:pPr>
        <w:pStyle w:val="Opstilling-punkttegn"/>
        <w:numPr>
          <w:ilvl w:val="0"/>
          <w:numId w:val="0"/>
        </w:numPr>
        <w:ind w:left="720"/>
      </w:pPr>
      <w:r w:rsidRPr="00FE45D8">
        <w:t>Forventede øvrige aktiviteter i tæt tilknytning til teatrets primære opgave. Det kunne være formidlingsaktiviteter, workshops med børn og unge, Outreach-projekter, lokale samarbejder, præsentation af gæstespil m.m.</w:t>
      </w:r>
    </w:p>
    <w:p w14:paraId="7BDE84E5" w14:textId="77777777" w:rsidR="00B96796" w:rsidRPr="00FE45D8" w:rsidRDefault="00B96796" w:rsidP="00B96796">
      <w:pPr>
        <w:pStyle w:val="Opstilling-punkttegn"/>
        <w:numPr>
          <w:ilvl w:val="0"/>
          <w:numId w:val="0"/>
        </w:numPr>
        <w:ind w:left="360"/>
      </w:pPr>
    </w:p>
    <w:p w14:paraId="229D3A4F"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04D2AF83"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21A3DAA8" w14:textId="77777777" w:rsidR="00B96796" w:rsidRPr="00FE45D8" w:rsidRDefault="00B96796" w:rsidP="00B96796">
      <w:pPr>
        <w:pStyle w:val="Opstilling-talellerbogst"/>
        <w:numPr>
          <w:ilvl w:val="0"/>
          <w:numId w:val="0"/>
        </w:numPr>
        <w:ind w:left="360"/>
      </w:pPr>
    </w:p>
    <w:p w14:paraId="26081D00"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204D44CC"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4F54F7A3" w14:textId="77777777" w:rsidR="00B96796" w:rsidRPr="00FE45D8" w:rsidRDefault="00B96796" w:rsidP="00B96796">
      <w:pPr>
        <w:pStyle w:val="Opstilling-punkttegn"/>
        <w:numPr>
          <w:ilvl w:val="0"/>
          <w:numId w:val="0"/>
        </w:numPr>
        <w:ind w:left="360"/>
      </w:pPr>
    </w:p>
    <w:p w14:paraId="09AD0488" w14:textId="77777777" w:rsidR="00B96796" w:rsidRPr="00FE45D8" w:rsidRDefault="00B96796" w:rsidP="00B96796"/>
    <w:p w14:paraId="4D93807D" w14:textId="77777777" w:rsidR="00B96796" w:rsidRPr="00FE45D8" w:rsidRDefault="00B96796" w:rsidP="00B96796">
      <w:r w:rsidRPr="00FE45D8">
        <w:br w:type="page"/>
      </w:r>
    </w:p>
    <w:p w14:paraId="2EB52642"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t>Skabelon til bilag 1</w:t>
      </w:r>
    </w:p>
    <w:p w14:paraId="76898C90"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15E2614F"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28BBC3E1" w14:textId="77777777" w:rsidR="00B96796" w:rsidRPr="00FE45D8" w:rsidRDefault="00B96796" w:rsidP="00B96796">
      <w:pPr>
        <w:tabs>
          <w:tab w:val="right" w:pos="7638"/>
        </w:tabs>
        <w:rPr>
          <w:b/>
        </w:rPr>
      </w:pPr>
      <w:r w:rsidRPr="00FE45D8">
        <w:rPr>
          <w:b/>
        </w:rPr>
        <w:t>Estimeret grundbudget for ét år</w:t>
      </w:r>
    </w:p>
    <w:p w14:paraId="465660B6" w14:textId="77777777" w:rsidR="00B96796" w:rsidRPr="00FE45D8" w:rsidRDefault="00B96796" w:rsidP="00B96796">
      <w:pPr>
        <w:tabs>
          <w:tab w:val="right" w:pos="7638"/>
        </w:tabs>
      </w:pPr>
    </w:p>
    <w:p w14:paraId="7AC8F503"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557AE5C8"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0A6C7E90"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7F400132"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A6B5467"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66CE04FE"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Egenomsætning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A26E3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1BF5AFB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6291C922"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DDE15C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7F71340"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3B6292B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4FA42A4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EE92C0E"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0CAA6B33"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00DF3B0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5F84798"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224BCFC2" w14:textId="499C0599"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 xml:space="preserve">Kommunale tilskud (excl. </w:t>
            </w:r>
            <w:r w:rsidR="000F7B37" w:rsidRPr="00FE45D8">
              <w:rPr>
                <w:rFonts w:ascii="Calibri" w:hAnsi="Calibri"/>
                <w:i/>
                <w:iCs/>
                <w:color w:val="000000"/>
                <w:sz w:val="18"/>
                <w:szCs w:val="18"/>
              </w:rPr>
              <w:t>kommunalt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hideMark/>
          </w:tcPr>
          <w:p w14:paraId="516E0D1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D9BD16B"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20DF3822" w14:textId="1932514D"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Statslige tilskud (excl.</w:t>
            </w:r>
            <w:r w:rsidR="000F7B37">
              <w:rPr>
                <w:rFonts w:ascii="Calibri" w:hAnsi="Calibri"/>
                <w:i/>
                <w:iCs/>
                <w:color w:val="000000"/>
                <w:sz w:val="18"/>
                <w:szCs w:val="18"/>
              </w:rPr>
              <w:t xml:space="preserve"> </w:t>
            </w:r>
            <w:r w:rsidR="000F7B37" w:rsidRPr="00FE45D8">
              <w:rPr>
                <w:rFonts w:ascii="Calibri" w:hAnsi="Calibri"/>
                <w:i/>
                <w:iCs/>
                <w:color w:val="000000"/>
                <w:sz w:val="18"/>
                <w:szCs w:val="18"/>
              </w:rPr>
              <w:t>særligt statsligt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tcPr>
          <w:p w14:paraId="2E7946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23EFC49A"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5DBDF36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5B2E8D4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318275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40560490"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3EF9E021"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61BCEA93"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20A9BD73" w14:textId="68A6D8B3"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 xml:space="preserve">* </w:t>
            </w:r>
            <w:r w:rsidR="00B96796"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2AD5A8E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91286AF"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277FE8A3" w14:textId="28712DEC"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w:t>
            </w:r>
            <w:r w:rsidR="00B96796"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710C89E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6D0188E"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26C5AA7D"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2A38C2"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78D5C55" w14:textId="77777777" w:rsidTr="00BA3ACC">
        <w:trPr>
          <w:trHeight w:val="300"/>
        </w:trPr>
        <w:tc>
          <w:tcPr>
            <w:tcW w:w="2920" w:type="dxa"/>
            <w:tcBorders>
              <w:top w:val="nil"/>
              <w:left w:val="nil"/>
              <w:bottom w:val="nil"/>
              <w:right w:val="nil"/>
            </w:tcBorders>
            <w:shd w:val="clear" w:color="auto" w:fill="auto"/>
            <w:noWrap/>
            <w:vAlign w:val="bottom"/>
            <w:hideMark/>
          </w:tcPr>
          <w:p w14:paraId="084AF4A1"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3E976D53"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5249E2C4"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206A2A1B"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051C0EA3"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28C8F2FF"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23DE0BB4"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1873AD38"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2F91595"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401ED636"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7A0CAA9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FD75B20"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38BDCDE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64919393"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80B07E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3CFA39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FC44801"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B317D1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5A3B3C4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2D853AE7"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74C69FF"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6498DF0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57B008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34F1975"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698B109C"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17091AA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CE578FA"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1C907339"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6CA123C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0A5F1552" w14:textId="77777777" w:rsidR="00B96796" w:rsidRPr="00FE45D8" w:rsidRDefault="00B96796" w:rsidP="00B96796">
      <w:pPr>
        <w:tabs>
          <w:tab w:val="right" w:pos="7638"/>
        </w:tabs>
        <w:rPr>
          <w:b/>
          <w:sz w:val="24"/>
        </w:rPr>
      </w:pPr>
    </w:p>
    <w:p w14:paraId="7CC1A00F"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2B266546" w14:textId="77777777" w:rsidR="00B96796" w:rsidRPr="00FE45D8" w:rsidRDefault="00B96796" w:rsidP="00B96796"/>
    <w:p w14:paraId="7B07F1C9" w14:textId="77777777" w:rsidR="00B96796" w:rsidRDefault="00B96796" w:rsidP="00B96796"/>
    <w:p w14:paraId="7AD3B788" w14:textId="77777777" w:rsidR="00B96796" w:rsidRDefault="00B96796" w:rsidP="00B96796">
      <w:pPr>
        <w:rPr>
          <w:b/>
        </w:rPr>
      </w:pPr>
    </w:p>
    <w:p w14:paraId="2734E501" w14:textId="77777777" w:rsidR="00B96796" w:rsidRDefault="00B96796" w:rsidP="00B96796">
      <w:pPr>
        <w:rPr>
          <w:b/>
        </w:rPr>
      </w:pPr>
    </w:p>
    <w:p w14:paraId="33420FEF" w14:textId="16062C6C" w:rsidR="00B96796" w:rsidRDefault="00B96796" w:rsidP="00B96796">
      <w:pPr>
        <w:rPr>
          <w:b/>
        </w:rPr>
      </w:pPr>
    </w:p>
    <w:p w14:paraId="086A22FD" w14:textId="77777777" w:rsidR="00B96796" w:rsidRPr="00D83640" w:rsidRDefault="00B96796" w:rsidP="00B96796"/>
    <w:p w14:paraId="6ACCEB3F" w14:textId="77777777" w:rsidR="00EF2496" w:rsidRDefault="00EF2496" w:rsidP="00B96796">
      <w:pPr>
        <w:tabs>
          <w:tab w:val="right" w:pos="7638"/>
        </w:tabs>
        <w:ind w:left="426"/>
      </w:pPr>
    </w:p>
    <w:sectPr w:rsidR="00EF2496" w:rsidSect="00040733">
      <w:headerReference w:type="default" r:id="rId14"/>
      <w:headerReference w:type="first" r:id="rId15"/>
      <w:footerReference w:type="first" r:id="rId16"/>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Kirsten Sylvest Reffs" w:date="2019-11-11T10:53:00Z" w:initials="KS">
    <w:p w14:paraId="0C44103D" w14:textId="77777777" w:rsidR="006E5A0B" w:rsidRDefault="00915B5E">
      <w:pPr>
        <w:pStyle w:val="Kommentartekst"/>
        <w:rPr>
          <w:b/>
          <w:sz w:val="17"/>
          <w:szCs w:val="17"/>
        </w:rPr>
      </w:pPr>
      <w:r>
        <w:rPr>
          <w:rStyle w:val="Kommentarhenvisning"/>
        </w:rPr>
        <w:annotationRef/>
      </w:r>
    </w:p>
    <w:p w14:paraId="6B155686" w14:textId="6CE55BF9" w:rsidR="006E5A0B" w:rsidRDefault="006E5A0B">
      <w:pPr>
        <w:pStyle w:val="Kommentartekst"/>
        <w:rPr>
          <w:sz w:val="17"/>
          <w:szCs w:val="17"/>
        </w:rPr>
      </w:pPr>
      <w:r w:rsidRPr="006A785D">
        <w:rPr>
          <w:b/>
          <w:color w:val="FF0000"/>
          <w:sz w:val="17"/>
          <w:szCs w:val="17"/>
        </w:rPr>
        <w:t>OBS!</w:t>
      </w:r>
      <w:r w:rsidRPr="006A785D">
        <w:rPr>
          <w:color w:val="FF0000"/>
          <w:sz w:val="17"/>
          <w:szCs w:val="17"/>
        </w:rPr>
        <w:t xml:space="preserve"> </w:t>
      </w:r>
    </w:p>
    <w:p w14:paraId="2FA46C52" w14:textId="50F40B7B" w:rsidR="00915B5E" w:rsidRDefault="008977B9">
      <w:pPr>
        <w:pStyle w:val="Kommentartekst"/>
        <w:rPr>
          <w:sz w:val="17"/>
          <w:szCs w:val="17"/>
        </w:rPr>
      </w:pPr>
      <w:r w:rsidRPr="006E5A0B">
        <w:rPr>
          <w:b/>
          <w:sz w:val="17"/>
          <w:szCs w:val="17"/>
          <w:u w:val="single"/>
        </w:rPr>
        <w:t>C</w:t>
      </w:r>
      <w:r w:rsidR="00915B5E" w:rsidRPr="006E5A0B">
        <w:rPr>
          <w:b/>
          <w:sz w:val="17"/>
          <w:szCs w:val="17"/>
          <w:u w:val="single"/>
        </w:rPr>
        <w:t>o</w:t>
      </w:r>
      <w:r w:rsidRPr="006E5A0B">
        <w:rPr>
          <w:b/>
          <w:sz w:val="17"/>
          <w:szCs w:val="17"/>
          <w:u w:val="single"/>
        </w:rPr>
        <w:t>-</w:t>
      </w:r>
      <w:r w:rsidR="00915B5E" w:rsidRPr="006E5A0B">
        <w:rPr>
          <w:b/>
          <w:sz w:val="17"/>
          <w:szCs w:val="17"/>
          <w:u w:val="single"/>
        </w:rPr>
        <w:t>produktioner</w:t>
      </w:r>
      <w:r w:rsidR="00915B5E">
        <w:rPr>
          <w:sz w:val="17"/>
          <w:szCs w:val="17"/>
        </w:rPr>
        <w:t xml:space="preserve"> samt produktioner, der er </w:t>
      </w:r>
      <w:r w:rsidR="00915B5E" w:rsidRPr="006E5A0B">
        <w:rPr>
          <w:sz w:val="17"/>
          <w:szCs w:val="17"/>
          <w:u w:val="single"/>
        </w:rPr>
        <w:t xml:space="preserve">produceret af et scenekunstkompagni med </w:t>
      </w:r>
      <w:r w:rsidR="00915B5E" w:rsidRPr="006E5A0B">
        <w:rPr>
          <w:b/>
          <w:sz w:val="17"/>
          <w:szCs w:val="17"/>
          <w:u w:val="single"/>
        </w:rPr>
        <w:t>fast tilknytning</w:t>
      </w:r>
      <w:r w:rsidR="00915B5E">
        <w:rPr>
          <w:sz w:val="17"/>
          <w:szCs w:val="17"/>
        </w:rPr>
        <w:t xml:space="preserve"> til det pågældende egnsteater i mere end én sæson, kan indgå som den ene af de to årlige produktioner.</w:t>
      </w:r>
      <w:r w:rsidR="00773B85">
        <w:rPr>
          <w:sz w:val="17"/>
          <w:szCs w:val="17"/>
        </w:rPr>
        <w:t xml:space="preserve"> </w:t>
      </w:r>
      <w:r w:rsidR="000758FD">
        <w:rPr>
          <w:sz w:val="17"/>
          <w:szCs w:val="17"/>
        </w:rPr>
        <w:t>Et eksempel på ’fast tilknytning’ er tilfældet</w:t>
      </w:r>
      <w:r w:rsidR="00B54D16">
        <w:rPr>
          <w:sz w:val="17"/>
          <w:szCs w:val="17"/>
        </w:rPr>
        <w:t>,</w:t>
      </w:r>
      <w:r w:rsidR="000758FD">
        <w:rPr>
          <w:sz w:val="17"/>
          <w:szCs w:val="17"/>
        </w:rPr>
        <w:t xml:space="preserve"> hvor egnsteatret huset et mindre kompagni gennem flere år som ’compagni in residency’ og tilbyde kompagniet økonomisk ressourcer og faciliteter (prøvesal, sceneplads, administrativ og kunstnerisk bistand, pr og markedsføring mv.) </w:t>
      </w:r>
    </w:p>
    <w:p w14:paraId="05311FFF" w14:textId="71E0AB6A" w:rsidR="00915B5E" w:rsidRDefault="00915B5E">
      <w:pPr>
        <w:pStyle w:val="Kommentartekst"/>
      </w:pPr>
    </w:p>
  </w:comment>
  <w:comment w:id="4" w:author="Kirsten Sylvest Reffs" w:date="2016-02-22T13:08:00Z" w:initials="KS">
    <w:p w14:paraId="3CB4DE51" w14:textId="3447B8CB" w:rsidR="007628BE" w:rsidRDefault="007628BE" w:rsidP="009B1A55">
      <w:pPr>
        <w:pStyle w:val="Kommentartekst"/>
      </w:pPr>
      <w:r>
        <w:rPr>
          <w:rStyle w:val="Kommentarhenvisning"/>
        </w:rPr>
        <w:annotationRef/>
      </w:r>
      <w:r>
        <w:t xml:space="preserve">Se beskrivelse af sagsgang på </w:t>
      </w:r>
      <w:hyperlink r:id="rId1" w:history="1">
        <w:r w:rsidR="00D919C6" w:rsidRPr="005129A0">
          <w:rPr>
            <w:rStyle w:val="Hyperlink"/>
          </w:rPr>
          <w:t>https://slks.dk/omraader/kulturinstitutioner/scenekunst-institutioner/egnsteatre/</w:t>
        </w:r>
      </w:hyperlink>
    </w:p>
    <w:p w14:paraId="54208551" w14:textId="77777777" w:rsidR="00D919C6" w:rsidRDefault="00D919C6" w:rsidP="009B1A55">
      <w:pPr>
        <w:pStyle w:val="Kommentartekst"/>
      </w:pPr>
    </w:p>
  </w:comment>
  <w:comment w:id="5" w:author="Kirsten Sylvest Reffs" w:date="2022-10-13T14:08:00Z" w:initials="KS">
    <w:p w14:paraId="33EB4579" w14:textId="77777777" w:rsidR="006E5A0B" w:rsidRPr="006F6395" w:rsidRDefault="006E5A0B" w:rsidP="006E5A0B">
      <w:pPr>
        <w:jc w:val="right"/>
      </w:pPr>
      <w:r>
        <w:rPr>
          <w:rStyle w:val="Kommentarhenvisning"/>
        </w:rPr>
        <w:annotationRef/>
      </w:r>
      <w:r>
        <w:t>Version 13-10-2022</w:t>
      </w:r>
    </w:p>
    <w:p w14:paraId="63D4F065" w14:textId="77777777" w:rsidR="006E5A0B" w:rsidRPr="006F6395" w:rsidRDefault="006E5A0B" w:rsidP="006E5A0B"/>
    <w:p w14:paraId="7B1750CB" w14:textId="77777777" w:rsidR="006E5A0B" w:rsidRPr="006F6395" w:rsidRDefault="006E5A0B" w:rsidP="006E5A0B">
      <w:pPr>
        <w:rPr>
          <w:b/>
          <w:i/>
          <w:szCs w:val="18"/>
        </w:rPr>
      </w:pPr>
    </w:p>
    <w:p w14:paraId="4883707C" w14:textId="77777777" w:rsidR="006E5A0B" w:rsidRPr="006F6395" w:rsidRDefault="006E5A0B" w:rsidP="006E5A0B">
      <w:pPr>
        <w:rPr>
          <w:b/>
          <w:szCs w:val="18"/>
        </w:rPr>
      </w:pPr>
      <w:r w:rsidRPr="006F6395">
        <w:rPr>
          <w:b/>
          <w:szCs w:val="18"/>
        </w:rPr>
        <w:t>Sagsgang ifb. med anmodning om dispensation</w:t>
      </w:r>
    </w:p>
    <w:p w14:paraId="757F1EE2" w14:textId="77777777" w:rsidR="006E5A0B" w:rsidRPr="006F6395" w:rsidRDefault="006E5A0B" w:rsidP="006E5A0B">
      <w:pPr>
        <w:rPr>
          <w:b/>
          <w:szCs w:val="18"/>
        </w:rPr>
      </w:pPr>
    </w:p>
    <w:p w14:paraId="28D0BC23" w14:textId="77777777" w:rsidR="006E5A0B" w:rsidRPr="006F6395" w:rsidRDefault="006E5A0B" w:rsidP="006E5A0B">
      <w:pPr>
        <w:rPr>
          <w:szCs w:val="18"/>
        </w:rPr>
      </w:pPr>
      <w:r w:rsidRPr="006F6395">
        <w:rPr>
          <w:szCs w:val="18"/>
        </w:rPr>
        <w:t>Bekendtgørelse</w:t>
      </w:r>
      <w:r>
        <w:rPr>
          <w:szCs w:val="18"/>
        </w:rPr>
        <w:t>n</w:t>
      </w:r>
      <w:r w:rsidRPr="006F6395">
        <w:rPr>
          <w:szCs w:val="18"/>
        </w:rPr>
        <w:t xml:space="preserve"> om egnsteat</w:t>
      </w:r>
      <w:r>
        <w:rPr>
          <w:szCs w:val="18"/>
        </w:rPr>
        <w:t>re</w:t>
      </w:r>
      <w:r w:rsidRPr="006F6395">
        <w:rPr>
          <w:szCs w:val="18"/>
        </w:rPr>
        <w:t xml:space="preserve"> giver mulighed for, at Statens Kunstfonds Projektstøtteudvalg for Scenekunst kan træffe afgørelse om dispensation i forhold til kravet om: </w:t>
      </w:r>
    </w:p>
    <w:p w14:paraId="6ACE6440" w14:textId="77777777" w:rsidR="006E5A0B" w:rsidRPr="006F6395" w:rsidRDefault="006E5A0B" w:rsidP="006E5A0B">
      <w:pPr>
        <w:pStyle w:val="Opstilling-punkttegn"/>
        <w:spacing w:line="260" w:lineRule="atLeast"/>
        <w:contextualSpacing/>
      </w:pPr>
      <w:r w:rsidRPr="006F6395">
        <w:t>minimum 2 årlige produktioner,</w:t>
      </w:r>
    </w:p>
    <w:p w14:paraId="0AE8EDC7" w14:textId="77777777" w:rsidR="006E5A0B" w:rsidRPr="006F6395" w:rsidRDefault="006E5A0B" w:rsidP="006E5A0B">
      <w:pPr>
        <w:pStyle w:val="Opstilling-punkttegn"/>
        <w:spacing w:line="260" w:lineRule="atLeast"/>
        <w:contextualSpacing/>
      </w:pPr>
      <w:r w:rsidRPr="006F6395">
        <w:t xml:space="preserve">en husleje over 15 % af den samlede offentlige tilskud </w:t>
      </w:r>
    </w:p>
    <w:p w14:paraId="24F6AEF5" w14:textId="77777777" w:rsidR="006E5A0B" w:rsidRPr="006F6395" w:rsidRDefault="006E5A0B" w:rsidP="006E5A0B">
      <w:pPr>
        <w:pStyle w:val="Opstilling-punkttegn"/>
        <w:spacing w:line="260" w:lineRule="atLeast"/>
        <w:contextualSpacing/>
      </w:pPr>
      <w:r w:rsidRPr="006F6395">
        <w:t xml:space="preserve">samt i forhold til at aktiviteter, som ikke ligger i umiddelbar tilknytning til egnsteatrets primære opgave. </w:t>
      </w:r>
    </w:p>
    <w:p w14:paraId="26A2A14E" w14:textId="77777777" w:rsidR="006E5A0B" w:rsidRPr="006F6395" w:rsidRDefault="006E5A0B" w:rsidP="006E5A0B">
      <w:pPr>
        <w:rPr>
          <w:szCs w:val="18"/>
        </w:rPr>
      </w:pPr>
    </w:p>
    <w:p w14:paraId="4812FEEF" w14:textId="77777777" w:rsidR="006E5A0B" w:rsidRPr="006F6395" w:rsidRDefault="006E5A0B" w:rsidP="006E5A0B">
      <w:pPr>
        <w:rPr>
          <w:szCs w:val="18"/>
        </w:rPr>
      </w:pPr>
      <w:r w:rsidRPr="006F6395">
        <w:rPr>
          <w:szCs w:val="18"/>
        </w:rPr>
        <w:t xml:space="preserve">Dispensation for ét eller flere af ovenstående forhold betyder, at der kan udløses statslig refusion af kommunale driftsudgifter til aktiviteten. </w:t>
      </w:r>
    </w:p>
    <w:p w14:paraId="1BCAE93F" w14:textId="77777777" w:rsidR="006E5A0B" w:rsidRPr="006F6395" w:rsidRDefault="006E5A0B" w:rsidP="006E5A0B">
      <w:pPr>
        <w:rPr>
          <w:i/>
          <w:szCs w:val="18"/>
        </w:rPr>
      </w:pPr>
    </w:p>
    <w:p w14:paraId="5262E83B" w14:textId="77777777" w:rsidR="006E5A0B" w:rsidRPr="006F6395" w:rsidRDefault="006E5A0B" w:rsidP="006E5A0B">
      <w:pPr>
        <w:rPr>
          <w:szCs w:val="18"/>
        </w:rPr>
      </w:pPr>
      <w:r w:rsidRPr="006F6395">
        <w:rPr>
          <w:szCs w:val="18"/>
        </w:rPr>
        <w:t xml:space="preserve">Anmodning om dispensation skal indsendes til </w:t>
      </w:r>
      <w:r>
        <w:rPr>
          <w:szCs w:val="18"/>
        </w:rPr>
        <w:t xml:space="preserve">Slots- og </w:t>
      </w:r>
      <w:r w:rsidRPr="006F6395">
        <w:rPr>
          <w:szCs w:val="18"/>
        </w:rPr>
        <w:t>Kulturstyrelsen sammen med udkast til ny aftale. Afgørelser om dispensationer træffes i forbindelse med udvalgets behandling af udkast til ny egnsteateraftale.</w:t>
      </w:r>
    </w:p>
    <w:p w14:paraId="3774112D" w14:textId="77777777" w:rsidR="006E5A0B" w:rsidRPr="006F6395" w:rsidRDefault="006E5A0B" w:rsidP="006E5A0B">
      <w:pPr>
        <w:rPr>
          <w:szCs w:val="18"/>
        </w:rPr>
      </w:pPr>
    </w:p>
    <w:p w14:paraId="7AC3BAD8" w14:textId="77777777" w:rsidR="006E5A0B" w:rsidRPr="006F6395" w:rsidRDefault="006E5A0B" w:rsidP="006E5A0B">
      <w:pPr>
        <w:rPr>
          <w:szCs w:val="18"/>
        </w:rPr>
      </w:pPr>
      <w:r w:rsidRPr="006F6395">
        <w:rPr>
          <w:szCs w:val="18"/>
        </w:rPr>
        <w:t xml:space="preserve">Udkast til ny egnsteaterfatale skal jf. bekendtgørelsen indsendes til </w:t>
      </w:r>
      <w:r>
        <w:rPr>
          <w:szCs w:val="18"/>
        </w:rPr>
        <w:t xml:space="preserve">Slots- og </w:t>
      </w:r>
      <w:r w:rsidRPr="006F6395">
        <w:rPr>
          <w:szCs w:val="18"/>
        </w:rPr>
        <w:t xml:space="preserve">Kulturstyrelsen senest 1. april året før det år aftalen forventes at træde i kraft. </w:t>
      </w:r>
      <w:r>
        <w:rPr>
          <w:szCs w:val="18"/>
        </w:rPr>
        <w:t>Det vil sige senest 1. april 2024</w:t>
      </w:r>
      <w:r w:rsidRPr="006F6395">
        <w:rPr>
          <w:szCs w:val="18"/>
        </w:rPr>
        <w:t xml:space="preserve"> hvis aftalen forventes at træde i </w:t>
      </w:r>
      <w:r>
        <w:rPr>
          <w:szCs w:val="18"/>
        </w:rPr>
        <w:t xml:space="preserve">kraft i </w:t>
      </w:r>
      <w:r w:rsidRPr="006F6395">
        <w:rPr>
          <w:szCs w:val="18"/>
        </w:rPr>
        <w:t>20</w:t>
      </w:r>
      <w:r>
        <w:rPr>
          <w:szCs w:val="18"/>
        </w:rPr>
        <w:t>25</w:t>
      </w:r>
      <w:r w:rsidRPr="006F6395">
        <w:rPr>
          <w:szCs w:val="18"/>
        </w:rPr>
        <w:t xml:space="preserve">. </w:t>
      </w:r>
    </w:p>
    <w:p w14:paraId="41E3E5F5" w14:textId="77777777" w:rsidR="006E5A0B" w:rsidRPr="006F6395" w:rsidRDefault="006E5A0B" w:rsidP="006E5A0B">
      <w:pPr>
        <w:rPr>
          <w:szCs w:val="18"/>
        </w:rPr>
      </w:pPr>
    </w:p>
    <w:p w14:paraId="5EF9BAA6" w14:textId="77777777" w:rsidR="006E5A0B" w:rsidRPr="006F6395" w:rsidRDefault="006E5A0B" w:rsidP="006E5A0B">
      <w:pPr>
        <w:rPr>
          <w:szCs w:val="18"/>
        </w:rPr>
      </w:pPr>
      <w:r w:rsidRPr="006F6395">
        <w:rPr>
          <w:szCs w:val="18"/>
        </w:rPr>
        <w:t xml:space="preserve">For udkast til ny aftale inkl. bilag og evt. anmodninger om dispensation som indsendes 1. april </w:t>
      </w:r>
      <w:r>
        <w:rPr>
          <w:szCs w:val="18"/>
        </w:rPr>
        <w:t xml:space="preserve">2024 </w:t>
      </w:r>
      <w:r w:rsidRPr="006F6395">
        <w:rPr>
          <w:szCs w:val="18"/>
        </w:rPr>
        <w:t>kan der forventes en afgørelse senest 1. september</w:t>
      </w:r>
      <w:r>
        <w:rPr>
          <w:szCs w:val="18"/>
        </w:rPr>
        <w:t xml:space="preserve"> 2024</w:t>
      </w:r>
      <w:r w:rsidRPr="006F6395">
        <w:rPr>
          <w:szCs w:val="18"/>
        </w:rPr>
        <w:t>.</w:t>
      </w:r>
    </w:p>
    <w:p w14:paraId="2D7A598F" w14:textId="77777777" w:rsidR="006E5A0B" w:rsidRPr="006F6395" w:rsidRDefault="006E5A0B" w:rsidP="006E5A0B">
      <w:pPr>
        <w:rPr>
          <w:szCs w:val="18"/>
        </w:rPr>
      </w:pPr>
    </w:p>
    <w:p w14:paraId="49CA81F7" w14:textId="77777777" w:rsidR="006E5A0B" w:rsidRDefault="006E5A0B" w:rsidP="006E5A0B">
      <w:pPr>
        <w:rPr>
          <w:szCs w:val="18"/>
        </w:rPr>
      </w:pPr>
      <w:r w:rsidRPr="006F6395">
        <w:rPr>
          <w:szCs w:val="18"/>
        </w:rPr>
        <w:t xml:space="preserve">I tilfælde hvor kommunen og teatret har behov for en afgørelse tidligere end 1. september </w:t>
      </w:r>
      <w:r>
        <w:rPr>
          <w:szCs w:val="18"/>
        </w:rPr>
        <w:t xml:space="preserve">2024 </w:t>
      </w:r>
      <w:r w:rsidRPr="006F6395">
        <w:rPr>
          <w:szCs w:val="18"/>
        </w:rPr>
        <w:t xml:space="preserve">anbefaler udvalget, at udkast til ny aftale inkl. bilag og anmodning om dispensation indsendes senest 1. januar </w:t>
      </w:r>
      <w:r>
        <w:rPr>
          <w:szCs w:val="18"/>
        </w:rPr>
        <w:t>2024</w:t>
      </w:r>
      <w:r w:rsidRPr="006F6395">
        <w:rPr>
          <w:szCs w:val="18"/>
        </w:rPr>
        <w:t>. Her kan der forven</w:t>
      </w:r>
      <w:r>
        <w:rPr>
          <w:szCs w:val="18"/>
        </w:rPr>
        <w:t>tes en afgørelse senest 1. juni 2024.</w:t>
      </w:r>
    </w:p>
    <w:p w14:paraId="78E8B15A" w14:textId="77777777" w:rsidR="006E5A0B" w:rsidRDefault="006E5A0B" w:rsidP="006E5A0B">
      <w:pPr>
        <w:rPr>
          <w:szCs w:val="18"/>
        </w:rPr>
      </w:pPr>
    </w:p>
    <w:p w14:paraId="11E8B49F" w14:textId="77777777" w:rsidR="006E5A0B" w:rsidRDefault="006E5A0B" w:rsidP="006E5A0B">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2765F308" w14:textId="77777777" w:rsidR="006E5A0B" w:rsidRDefault="006E5A0B" w:rsidP="006E5A0B">
      <w:pPr>
        <w:rPr>
          <w:szCs w:val="18"/>
        </w:rPr>
      </w:pPr>
    </w:p>
    <w:p w14:paraId="0D294763" w14:textId="77777777" w:rsidR="006E5A0B" w:rsidRPr="006F6395" w:rsidRDefault="006E5A0B" w:rsidP="006E5A0B">
      <w:pPr>
        <w:rPr>
          <w:b/>
        </w:rPr>
      </w:pPr>
      <w:r w:rsidRPr="006F6395">
        <w:rPr>
          <w:b/>
        </w:rPr>
        <w:t>Dispensationsmuligheder:</w:t>
      </w:r>
    </w:p>
    <w:p w14:paraId="03A44D67" w14:textId="77777777" w:rsidR="006E5A0B" w:rsidRPr="006F6395" w:rsidRDefault="006E5A0B" w:rsidP="006E5A0B">
      <w:pPr>
        <w:pStyle w:val="Listeafsnit"/>
        <w:numPr>
          <w:ilvl w:val="0"/>
          <w:numId w:val="22"/>
        </w:numPr>
        <w:spacing w:after="200" w:line="300" w:lineRule="atLeast"/>
        <w:rPr>
          <w:sz w:val="18"/>
          <w:szCs w:val="18"/>
        </w:rPr>
      </w:pPr>
      <w:r w:rsidRPr="006F6395">
        <w:rPr>
          <w:sz w:val="18"/>
          <w:szCs w:val="18"/>
          <w:u w:val="single"/>
        </w:rPr>
        <w:t>Dispensation fra kravet om minimum 2 årlige produktioner</w:t>
      </w:r>
      <w:r w:rsidRPr="006F6395">
        <w:rPr>
          <w:sz w:val="18"/>
          <w:szCs w:val="18"/>
        </w:rPr>
        <w:t xml:space="preserve">: </w:t>
      </w:r>
      <w:r w:rsidRPr="006F6395">
        <w:rPr>
          <w:rFonts w:cs="Arial"/>
          <w:sz w:val="18"/>
          <w:szCs w:val="18"/>
        </w:rPr>
        <w:t>Statens Kunstfond kan jf. bekendtgørelsens § 2, stk. 5 dispensere fra kravet om minimum 2 årlige produktioner, hvis særlige forhold taler herfor.</w:t>
      </w:r>
    </w:p>
    <w:p w14:paraId="513A10E1" w14:textId="77777777" w:rsidR="006E5A0B" w:rsidRPr="006F6395" w:rsidRDefault="006E5A0B" w:rsidP="006E5A0B">
      <w:pPr>
        <w:pStyle w:val="Listeafsnit"/>
        <w:numPr>
          <w:ilvl w:val="0"/>
          <w:numId w:val="23"/>
        </w:numPr>
        <w:spacing w:after="200" w:line="300" w:lineRule="atLeast"/>
        <w:rPr>
          <w:sz w:val="18"/>
          <w:szCs w:val="18"/>
        </w:rPr>
      </w:pPr>
      <w:r w:rsidRPr="006F6395">
        <w:rPr>
          <w:sz w:val="18"/>
          <w:szCs w:val="18"/>
          <w:u w:val="single"/>
        </w:rPr>
        <w:t>Dispensation i forhold til huslejeniveau</w:t>
      </w:r>
      <w:r w:rsidRPr="006F6395">
        <w:rPr>
          <w:sz w:val="18"/>
          <w:szCs w:val="18"/>
        </w:rPr>
        <w:t>: Egnsteatrets udgifter til husleje må maksimalt udgøre 15 % af teatrets samlede offentlige tilskud. Statens Kunstfond kan træffe afgørelse om dispensation, i tilfælde hvor særlige forhold berettiger, at teatrets husleje overstiger højere de 15 %. Det er Kulturstyrelsen som afgør om en udgift konkret betragtes som husleje (§ 8, stk. 4).</w:t>
      </w:r>
    </w:p>
    <w:p w14:paraId="4DA47082" w14:textId="3BA664E0" w:rsidR="006E5A0B" w:rsidRDefault="006E5A0B" w:rsidP="006E5A0B">
      <w:pPr>
        <w:pStyle w:val="Kommentartekst"/>
      </w:pPr>
      <w:r w:rsidRPr="006F6395">
        <w:rPr>
          <w:sz w:val="18"/>
          <w:szCs w:val="18"/>
          <w:u w:val="single"/>
        </w:rPr>
        <w:t>Dispensation til at aktiviteter, som ikke ligger i umiddelbar tilknytning til egnsteatrets primære opgave kan udløse statsrefusion</w:t>
      </w:r>
      <w:r w:rsidRPr="006F6395">
        <w:rPr>
          <w:sz w:val="18"/>
          <w:szCs w:val="18"/>
        </w:rPr>
        <w:t>: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I forbindelse med indgåelse af en egnsteateraftale kan Statens Kunstfond dog godkende tilskud til sådanne aktiviteter som refusionsberettigede, når særlige forhold taler herfor, og disse aktiviteter beskrives særskilt i aftalen</w:t>
      </w:r>
    </w:p>
  </w:comment>
  <w:comment w:id="6" w:author="Kirsten Sylvest Reffs" w:date="2016-02-22T13:08:00Z" w:initials="KS">
    <w:p w14:paraId="61444822"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1390358B" w14:textId="77777777" w:rsidR="007628BE" w:rsidRDefault="007628BE" w:rsidP="009B1A55">
      <w:pPr>
        <w:tabs>
          <w:tab w:val="right" w:pos="7638"/>
        </w:tabs>
      </w:pPr>
    </w:p>
    <w:p w14:paraId="1E62CC45"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4F434470" w14:textId="77777777" w:rsidR="007628BE" w:rsidRDefault="007628BE" w:rsidP="009B1A55">
      <w:pPr>
        <w:tabs>
          <w:tab w:val="right" w:pos="7638"/>
        </w:tabs>
        <w:rPr>
          <w:szCs w:val="18"/>
        </w:rPr>
      </w:pPr>
    </w:p>
    <w:p w14:paraId="62A56091"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7D767962" w14:textId="77777777" w:rsidR="007628BE" w:rsidRDefault="007628BE" w:rsidP="009B1A55">
      <w:pPr>
        <w:tabs>
          <w:tab w:val="right" w:pos="7638"/>
        </w:tabs>
      </w:pPr>
    </w:p>
    <w:p w14:paraId="451B9538"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4E385F7B" w14:textId="77777777" w:rsidR="007628BE" w:rsidRDefault="007628BE" w:rsidP="009B1A55">
      <w:pPr>
        <w:tabs>
          <w:tab w:val="right" w:pos="7638"/>
        </w:tabs>
      </w:pPr>
    </w:p>
    <w:p w14:paraId="63B3DF3A"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0687A358" w14:textId="77777777" w:rsidR="007628BE" w:rsidRPr="00EF73E9" w:rsidRDefault="007628BE" w:rsidP="009B1A55">
      <w:pPr>
        <w:tabs>
          <w:tab w:val="right" w:pos="7638"/>
        </w:tabs>
      </w:pPr>
    </w:p>
  </w:comment>
  <w:comment w:id="7" w:author="Kirsten Sylvest Reffs" w:date="2018-04-23T13:55:00Z" w:initials="KS">
    <w:p w14:paraId="1C921055" w14:textId="070D3823" w:rsidR="007628BE" w:rsidRPr="00F04A6F" w:rsidRDefault="007628BE" w:rsidP="009B1A55">
      <w:pPr>
        <w:pStyle w:val="Kommentartekst"/>
      </w:pPr>
      <w:r>
        <w:rPr>
          <w:rStyle w:val="Kommentarhenvisning"/>
        </w:rPr>
        <w:annotationRef/>
      </w:r>
      <w:r>
        <w:t xml:space="preserve">Det årlige kommunale driftstilskud til teatret skal udgøre et minimumsbeløb, som fastsættes på de årlige finanslove. </w:t>
      </w:r>
      <w:r w:rsidR="00F04A6F">
        <w:t xml:space="preserve">I Finanslovsforslag 2024 er minimumsbeløbet fastsat til </w:t>
      </w:r>
      <w:r w:rsidR="00F04A6F" w:rsidRPr="00F04A6F">
        <w:rPr>
          <w:b/>
        </w:rPr>
        <w:t>3</w:t>
      </w:r>
      <w:r w:rsidR="00F04A6F" w:rsidRPr="00F04A6F">
        <w:rPr>
          <w:b/>
          <w:bCs/>
        </w:rPr>
        <w:t>.396.456 kr.</w:t>
      </w:r>
      <w:r w:rsidR="00F04A6F">
        <w:rPr>
          <w:b/>
          <w:bCs/>
        </w:rPr>
        <w:t xml:space="preserve"> </w:t>
      </w:r>
      <w:r w:rsidR="00F04A6F" w:rsidRPr="00F04A6F">
        <w:rPr>
          <w:bCs/>
        </w:rPr>
        <w:t>Bemærk at Finanslov for 2024 endnu ikke er vedtaget.</w:t>
      </w:r>
    </w:p>
  </w:comment>
  <w:comment w:id="8" w:author="Kirsten Sylvest Reffs" w:date="2016-02-22T13:08:00Z" w:initials="KS">
    <w:p w14:paraId="2A894A8C" w14:textId="148F1334"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00D919C6" w:rsidRPr="005129A0">
          <w:rPr>
            <w:rStyle w:val="Hyperlink"/>
          </w:rPr>
          <w:t>https://slks.dk/omraader/kulturinstitutioner/scenekunst-institutioner/egnsteatre/</w:t>
        </w:r>
      </w:hyperlink>
    </w:p>
    <w:p w14:paraId="61F77450" w14:textId="77777777" w:rsidR="00D919C6" w:rsidRDefault="00D919C6" w:rsidP="009B1A55">
      <w:pPr>
        <w:pStyle w:val="Kommentartekst"/>
      </w:pPr>
    </w:p>
  </w:comment>
  <w:comment w:id="9" w:author="Kirsten Sylvest Reffs" w:date="2018-04-24T13:38:00Z" w:initials="KS">
    <w:p w14:paraId="6FFDA324"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70688473" w14:textId="36A111CB" w:rsidR="007628BE" w:rsidRDefault="007628BE" w:rsidP="009B1A55">
      <w:pPr>
        <w:pStyle w:val="Kommentartekst"/>
      </w:pPr>
      <w:r>
        <w:t xml:space="preserve">Maksimum beløbet fastsættes på de årlige finanslove. </w:t>
      </w:r>
      <w:r w:rsidR="00F04A6F">
        <w:t xml:space="preserve">I Finanslovsforslag 2023 er </w:t>
      </w:r>
      <w:r>
        <w:t xml:space="preserve">maksimumbeløbet </w:t>
      </w:r>
      <w:r w:rsidR="00F04A6F">
        <w:t xml:space="preserve">fastsat til </w:t>
      </w:r>
      <w:r w:rsidR="00F04A6F" w:rsidRPr="00F04A6F">
        <w:t>11.497.754 kr</w:t>
      </w:r>
      <w:r w:rsidR="00EB5992">
        <w:t xml:space="preserve">. </w:t>
      </w:r>
      <w:r w:rsidR="00F04A6F">
        <w:t xml:space="preserve">(bemærk at finanslov 2024 endnu ikke er vedtaget). </w:t>
      </w:r>
      <w:r w:rsidR="00EB5992">
        <w:t>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10" w:author="Kirsten Sylvest Reffs" w:date="2016-02-23T14:25:00Z" w:initials="KS">
    <w:p w14:paraId="74AE3107" w14:textId="4167C9E9" w:rsidR="007628BE" w:rsidRPr="001D43E1" w:rsidRDefault="007628BE" w:rsidP="009B1A55">
      <w:pPr>
        <w:tabs>
          <w:tab w:val="right" w:pos="7638"/>
        </w:tabs>
      </w:pP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599BC01E"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11FFF" w15:done="0"/>
  <w15:commentEx w15:paraId="54208551" w15:done="0"/>
  <w15:commentEx w15:paraId="4DA47082" w15:done="0"/>
  <w15:commentEx w15:paraId="0687A358" w15:done="0"/>
  <w15:commentEx w15:paraId="1C921055" w15:done="0"/>
  <w15:commentEx w15:paraId="61F77450" w15:done="0"/>
  <w15:commentEx w15:paraId="70688473" w15:done="0"/>
  <w15:commentEx w15:paraId="599BC01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F09FB" w14:textId="77777777" w:rsidR="00FD53B1" w:rsidRDefault="00FD53B1">
      <w:r>
        <w:separator/>
      </w:r>
    </w:p>
  </w:endnote>
  <w:endnote w:type="continuationSeparator" w:id="0">
    <w:p w14:paraId="5C238B9C" w14:textId="77777777"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95A5"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53F63E98" wp14:editId="28CC355F">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641829"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3E98"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641829"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F01B" w14:textId="77777777" w:rsidR="00FD53B1" w:rsidRDefault="00FD53B1">
      <w:r>
        <w:separator/>
      </w:r>
    </w:p>
  </w:footnote>
  <w:footnote w:type="continuationSeparator" w:id="0">
    <w:p w14:paraId="24F984A4" w14:textId="77777777" w:rsidR="00FD53B1" w:rsidRDefault="00F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6094"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7C564C44" wp14:editId="15B8D081">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436C" w14:textId="37A6A9CC"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653741">
                            <w:rPr>
                              <w:rStyle w:val="Sidetal"/>
                              <w:rFonts w:ascii="Franklin Gothic Book" w:hAnsi="Franklin Gothic Book"/>
                              <w:noProof/>
                            </w:rPr>
                            <w:t>5</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4C44"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D28436C" w14:textId="37A6A9CC"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653741">
                      <w:rPr>
                        <w:rStyle w:val="Sidetal"/>
                        <w:rFonts w:ascii="Franklin Gothic Book" w:hAnsi="Franklin Gothic Book"/>
                        <w:noProof/>
                      </w:rPr>
                      <w:t>5</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9C34" w14:textId="77777777" w:rsidR="007628BE" w:rsidRDefault="007628BE" w:rsidP="009B0474">
    <w:pPr>
      <w:pStyle w:val="Sidehoved"/>
    </w:pPr>
    <w:r>
      <w:rPr>
        <w:noProof/>
      </w:rPr>
      <w:drawing>
        <wp:anchor distT="0" distB="0" distL="114300" distR="114300" simplePos="0" relativeHeight="251654143" behindDoc="0" locked="0" layoutInCell="1" allowOverlap="1" wp14:anchorId="6E23ABD1" wp14:editId="698371A6">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73867BD0"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2ABEFE7" wp14:editId="491F61C2">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D9E" w14:textId="77777777" w:rsidR="007628BE" w:rsidRPr="00915836" w:rsidRDefault="007628BE" w:rsidP="00566516">
                          <w:pPr>
                            <w:pStyle w:val="Template-Virksomhedsnavn"/>
                          </w:pPr>
                          <w:bookmarkStart w:id="13" w:name="SD_OFF_Name"/>
                          <w:bookmarkStart w:id="14" w:name="HIF_SD_OFF_Name"/>
                          <w:r>
                            <w:t xml:space="preserve">Slots- og </w:t>
                          </w:r>
                          <w:r w:rsidRPr="00915836">
                            <w:t>Kulturstyrelsen</w:t>
                          </w:r>
                          <w:bookmarkEnd w:id="13"/>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15" w:name="SD_OFF_Address"/>
                          <w:bookmarkEnd w:id="14"/>
                          <w:r>
                            <w:t>H.C. Andersens Boulevard 2</w:t>
                          </w:r>
                          <w:r>
                            <w:br/>
                            <w:t>1553 København V</w:t>
                          </w:r>
                          <w:bookmarkEnd w:id="15"/>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16" w:name="SD_LAN_Phone"/>
                          <w:r>
                            <w:t>Telefon</w:t>
                          </w:r>
                          <w:bookmarkEnd w:id="16"/>
                          <w:r w:rsidRPr="00636F19">
                            <w:tab/>
                          </w:r>
                          <w:bookmarkStart w:id="17" w:name="SD_OFF_Tel"/>
                          <w:r>
                            <w:t>33</w:t>
                          </w:r>
                          <w:bookmarkEnd w:id="17"/>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18" w:name="SD_OFF_Email"/>
                          <w:r>
                            <w:t>post@slks.dk</w:t>
                          </w:r>
                          <w:bookmarkEnd w:id="18"/>
                        </w:p>
                        <w:p w14:paraId="2214DB33" w14:textId="77777777" w:rsidR="007628BE" w:rsidRDefault="007628BE" w:rsidP="00A74123">
                          <w:pPr>
                            <w:pStyle w:val="Template-Adresse"/>
                          </w:pPr>
                          <w:bookmarkStart w:id="19" w:name="SD_OFF_Web"/>
                          <w:r>
                            <w:t>www.slks.dk</w:t>
                          </w:r>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EFE7"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7BFA8D9E" w14:textId="77777777" w:rsidR="007628BE" w:rsidRPr="00915836" w:rsidRDefault="007628BE" w:rsidP="00566516">
                    <w:pPr>
                      <w:pStyle w:val="Template-Virksomhedsnavn"/>
                    </w:pPr>
                    <w:bookmarkStart w:id="22" w:name="SD_OFF_Name"/>
                    <w:bookmarkStart w:id="23" w:name="HIF_SD_OFF_Name"/>
                    <w:r>
                      <w:t xml:space="preserve">Slots- og </w:t>
                    </w:r>
                    <w:r w:rsidRPr="00915836">
                      <w:t>Kulturstyrelsen</w:t>
                    </w:r>
                    <w:bookmarkEnd w:id="22"/>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24" w:name="SD_OFF_Address"/>
                    <w:bookmarkEnd w:id="23"/>
                    <w:r>
                      <w:t>H.C. Andersens Boulevard 2</w:t>
                    </w:r>
                    <w:r>
                      <w:br/>
                      <w:t>1553 København V</w:t>
                    </w:r>
                    <w:bookmarkEnd w:id="24"/>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25" w:name="SD_LAN_Phone"/>
                    <w:r>
                      <w:t>Telefon</w:t>
                    </w:r>
                    <w:bookmarkEnd w:id="25"/>
                    <w:r w:rsidRPr="00636F19">
                      <w:tab/>
                    </w:r>
                    <w:bookmarkStart w:id="26" w:name="SD_OFF_Tel"/>
                    <w:r>
                      <w:t>33</w:t>
                    </w:r>
                    <w:bookmarkEnd w:id="26"/>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27" w:name="SD_OFF_Email"/>
                    <w:r>
                      <w:t>post@slks.dk</w:t>
                    </w:r>
                    <w:bookmarkEnd w:id="27"/>
                  </w:p>
                  <w:p w14:paraId="2214DB33" w14:textId="77777777" w:rsidR="007628BE" w:rsidRDefault="007628BE" w:rsidP="00A74123">
                    <w:pPr>
                      <w:pStyle w:val="Template-Adresse"/>
                    </w:pPr>
                    <w:bookmarkStart w:id="28" w:name="SD_OFF_Web"/>
                    <w:r>
                      <w:t>www.slks.dk</w:t>
                    </w:r>
                    <w:bookmarkEnd w:id="28"/>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ylvest Reffs">
    <w15:presenceInfo w15:providerId="AD" w15:userId="S-1-5-21-2100284113-1573851820-878952375-12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inkAnnotations="0"/>
  <w:defaultTabStop w:val="72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47C2D"/>
    <w:rsid w:val="00051A09"/>
    <w:rsid w:val="00066058"/>
    <w:rsid w:val="000758FD"/>
    <w:rsid w:val="00075951"/>
    <w:rsid w:val="000866B4"/>
    <w:rsid w:val="00086791"/>
    <w:rsid w:val="00091E1C"/>
    <w:rsid w:val="00094108"/>
    <w:rsid w:val="0009589C"/>
    <w:rsid w:val="000A08BA"/>
    <w:rsid w:val="000A4CC3"/>
    <w:rsid w:val="000B0DAA"/>
    <w:rsid w:val="000B4E40"/>
    <w:rsid w:val="000D6E63"/>
    <w:rsid w:val="000F4729"/>
    <w:rsid w:val="000F7B37"/>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1FA9"/>
    <w:rsid w:val="001A2725"/>
    <w:rsid w:val="001B007C"/>
    <w:rsid w:val="001B60D9"/>
    <w:rsid w:val="001C2F71"/>
    <w:rsid w:val="001C63D3"/>
    <w:rsid w:val="001D2B1C"/>
    <w:rsid w:val="001E573E"/>
    <w:rsid w:val="001F17D0"/>
    <w:rsid w:val="002025BF"/>
    <w:rsid w:val="00206B7B"/>
    <w:rsid w:val="002071EE"/>
    <w:rsid w:val="002130A0"/>
    <w:rsid w:val="00213D2D"/>
    <w:rsid w:val="002154B2"/>
    <w:rsid w:val="00216BE3"/>
    <w:rsid w:val="002171DE"/>
    <w:rsid w:val="002405C1"/>
    <w:rsid w:val="00244E28"/>
    <w:rsid w:val="00245897"/>
    <w:rsid w:val="00245A1A"/>
    <w:rsid w:val="00266489"/>
    <w:rsid w:val="00270BA3"/>
    <w:rsid w:val="0028576E"/>
    <w:rsid w:val="00293C5B"/>
    <w:rsid w:val="002978C2"/>
    <w:rsid w:val="002A667B"/>
    <w:rsid w:val="002B7CC6"/>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15581"/>
    <w:rsid w:val="0042136C"/>
    <w:rsid w:val="004246AE"/>
    <w:rsid w:val="00425B7A"/>
    <w:rsid w:val="0043074C"/>
    <w:rsid w:val="004343EE"/>
    <w:rsid w:val="00435A9A"/>
    <w:rsid w:val="00436D9D"/>
    <w:rsid w:val="00467F29"/>
    <w:rsid w:val="00471A6B"/>
    <w:rsid w:val="00482886"/>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0D7E"/>
    <w:rsid w:val="00582D02"/>
    <w:rsid w:val="00586DA4"/>
    <w:rsid w:val="00587EE3"/>
    <w:rsid w:val="005B54ED"/>
    <w:rsid w:val="005C276E"/>
    <w:rsid w:val="005C5B05"/>
    <w:rsid w:val="005C7C61"/>
    <w:rsid w:val="005D0448"/>
    <w:rsid w:val="005D4AAE"/>
    <w:rsid w:val="005E3334"/>
    <w:rsid w:val="005E6CB9"/>
    <w:rsid w:val="00604193"/>
    <w:rsid w:val="0061510D"/>
    <w:rsid w:val="006346C0"/>
    <w:rsid w:val="00636F19"/>
    <w:rsid w:val="00641829"/>
    <w:rsid w:val="0064250F"/>
    <w:rsid w:val="00650E16"/>
    <w:rsid w:val="00653741"/>
    <w:rsid w:val="00656227"/>
    <w:rsid w:val="00656CD5"/>
    <w:rsid w:val="00665819"/>
    <w:rsid w:val="006677DE"/>
    <w:rsid w:val="006736AC"/>
    <w:rsid w:val="006826BD"/>
    <w:rsid w:val="00685007"/>
    <w:rsid w:val="00692D3F"/>
    <w:rsid w:val="006A785D"/>
    <w:rsid w:val="006C1E16"/>
    <w:rsid w:val="006C704E"/>
    <w:rsid w:val="006D079F"/>
    <w:rsid w:val="006E0A2F"/>
    <w:rsid w:val="006E351E"/>
    <w:rsid w:val="006E5A0B"/>
    <w:rsid w:val="006E694D"/>
    <w:rsid w:val="007055CE"/>
    <w:rsid w:val="00736658"/>
    <w:rsid w:val="00747583"/>
    <w:rsid w:val="00753354"/>
    <w:rsid w:val="00761D6C"/>
    <w:rsid w:val="007628BE"/>
    <w:rsid w:val="007668D5"/>
    <w:rsid w:val="00773B8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553D9"/>
    <w:rsid w:val="00863559"/>
    <w:rsid w:val="008739A3"/>
    <w:rsid w:val="0089697B"/>
    <w:rsid w:val="008977B9"/>
    <w:rsid w:val="00897842"/>
    <w:rsid w:val="008D3DA8"/>
    <w:rsid w:val="008F03DB"/>
    <w:rsid w:val="008F6EC6"/>
    <w:rsid w:val="00900E34"/>
    <w:rsid w:val="0090104F"/>
    <w:rsid w:val="009042CA"/>
    <w:rsid w:val="00914977"/>
    <w:rsid w:val="00915836"/>
    <w:rsid w:val="00915B5E"/>
    <w:rsid w:val="00930D1C"/>
    <w:rsid w:val="00930E78"/>
    <w:rsid w:val="00935151"/>
    <w:rsid w:val="009373DF"/>
    <w:rsid w:val="0094665E"/>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D7F58"/>
    <w:rsid w:val="009E51EA"/>
    <w:rsid w:val="009F140E"/>
    <w:rsid w:val="009F27A2"/>
    <w:rsid w:val="00A056C6"/>
    <w:rsid w:val="00A076D7"/>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AB"/>
    <w:rsid w:val="00B106D5"/>
    <w:rsid w:val="00B124BC"/>
    <w:rsid w:val="00B23CA7"/>
    <w:rsid w:val="00B23E3B"/>
    <w:rsid w:val="00B246BC"/>
    <w:rsid w:val="00B2737B"/>
    <w:rsid w:val="00B46E8E"/>
    <w:rsid w:val="00B54D16"/>
    <w:rsid w:val="00B56173"/>
    <w:rsid w:val="00B6410C"/>
    <w:rsid w:val="00B66C13"/>
    <w:rsid w:val="00B9210B"/>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6616E"/>
    <w:rsid w:val="00C7167C"/>
    <w:rsid w:val="00C765DB"/>
    <w:rsid w:val="00C769F5"/>
    <w:rsid w:val="00C813D4"/>
    <w:rsid w:val="00C95998"/>
    <w:rsid w:val="00C95CD0"/>
    <w:rsid w:val="00C975CF"/>
    <w:rsid w:val="00CA0509"/>
    <w:rsid w:val="00CB2E97"/>
    <w:rsid w:val="00CC4975"/>
    <w:rsid w:val="00CD5BDE"/>
    <w:rsid w:val="00CE1EEC"/>
    <w:rsid w:val="00CE4F48"/>
    <w:rsid w:val="00CF022D"/>
    <w:rsid w:val="00CF367C"/>
    <w:rsid w:val="00CF7F30"/>
    <w:rsid w:val="00D24E62"/>
    <w:rsid w:val="00D27834"/>
    <w:rsid w:val="00D30F78"/>
    <w:rsid w:val="00D3791D"/>
    <w:rsid w:val="00D41411"/>
    <w:rsid w:val="00D416A3"/>
    <w:rsid w:val="00D42BED"/>
    <w:rsid w:val="00D42C9A"/>
    <w:rsid w:val="00D45D21"/>
    <w:rsid w:val="00D50B3E"/>
    <w:rsid w:val="00D54CB5"/>
    <w:rsid w:val="00D57B86"/>
    <w:rsid w:val="00D919C6"/>
    <w:rsid w:val="00D92B11"/>
    <w:rsid w:val="00D95CD4"/>
    <w:rsid w:val="00DB1C5E"/>
    <w:rsid w:val="00DC0B96"/>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EF5715"/>
    <w:rsid w:val="00F021D5"/>
    <w:rsid w:val="00F0287F"/>
    <w:rsid w:val="00F04A6F"/>
    <w:rsid w:val="00F053CE"/>
    <w:rsid w:val="00F32B01"/>
    <w:rsid w:val="00F34C2D"/>
    <w:rsid w:val="00F40E66"/>
    <w:rsid w:val="00F52571"/>
    <w:rsid w:val="00F56112"/>
    <w:rsid w:val="00F80E63"/>
    <w:rsid w:val="00F822C0"/>
    <w:rsid w:val="00F82390"/>
    <w:rsid w:val="00F829B3"/>
    <w:rsid w:val="00F82D3E"/>
    <w:rsid w:val="00F94BCD"/>
    <w:rsid w:val="00FA56C0"/>
    <w:rsid w:val="00FB32D9"/>
    <w:rsid w:val="00FB3C5D"/>
    <w:rsid w:val="00FB40E7"/>
    <w:rsid w:val="00FC0762"/>
    <w:rsid w:val="00FC79F6"/>
    <w:rsid w:val="00FD1AF2"/>
    <w:rsid w:val="00FD2E19"/>
    <w:rsid w:val="00FD53B1"/>
    <w:rsid w:val="00FE0AE4"/>
    <w:rsid w:val="00FE7D2F"/>
    <w:rsid w:val="00FF029D"/>
    <w:rsid w:val="00FF60D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E418A"/>
  <w15:docId w15:val="{1BAA4EEA-31B1-44BA-A99B-614229E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lks.dk/omraader/kulturinstitutioner/scenekunst-institutioner/egnsteatre/" TargetMode="External"/><Relationship Id="rId1" Type="http://schemas.openxmlformats.org/officeDocument/2006/relationships/hyperlink" Target="https://slks.dk/omraader/kulturinstitutioner/scenekunst-institutioner/egnsteatr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m.dk/index.php?id=42878).%20%20"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sy@slks.d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retsinformation.dk/Forms/R0710.aspx?id=21034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83A9F128-0367-4A32-8C14-C779B19F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2399</Words>
  <Characters>16146</Characters>
  <Application>Microsoft Office Word</Application>
  <DocSecurity>4</DocSecurity>
  <Lines>598</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Lars Westermann Westermann</cp:lastModifiedBy>
  <cp:revision>2</cp:revision>
  <cp:lastPrinted>2016-02-24T12:22:00Z</cp:lastPrinted>
  <dcterms:created xsi:type="dcterms:W3CDTF">2023-09-06T13:20:00Z</dcterms:created>
  <dcterms:modified xsi:type="dcterms:W3CDTF">2023-09-06T13:20:00Z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